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BD62C" w14:textId="77777777" w:rsidR="00A9660C" w:rsidRDefault="00A9660C" w:rsidP="00A9660C">
      <w:pPr>
        <w:pStyle w:val="Default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r w:rsidRPr="00A9660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ISO 14001 waste management checklist</w:t>
      </w:r>
      <w:r w:rsidR="003B65F4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bookmarkEnd w:id="0"/>
    <w:p w14:paraId="14C40B56" w14:textId="77777777" w:rsidR="00A9660C" w:rsidRPr="00433CFF" w:rsidRDefault="00A9660C" w:rsidP="00A9660C">
      <w:pPr>
        <w:rPr>
          <w:rFonts w:cstheme="minorHAnsi"/>
        </w:rPr>
      </w:pPr>
    </w:p>
    <w:tbl>
      <w:tblPr>
        <w:tblStyle w:val="Svijetlatablicareetke1-isticanje6"/>
        <w:tblW w:w="8789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1"/>
        <w:gridCol w:w="4438"/>
        <w:gridCol w:w="1307"/>
        <w:gridCol w:w="1329"/>
        <w:gridCol w:w="984"/>
      </w:tblGrid>
      <w:tr w:rsidR="000155DA" w:rsidRPr="000155DA" w14:paraId="73B5D4C7" w14:textId="77777777" w:rsidTr="00372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tcBorders>
              <w:bottom w:val="none" w:sz="0" w:space="0" w:color="auto"/>
            </w:tcBorders>
            <w:shd w:val="clear" w:color="auto" w:fill="595959" w:themeFill="text1" w:themeFillTint="A6"/>
            <w:vAlign w:val="center"/>
          </w:tcPr>
          <w:p w14:paraId="3FF3A24E" w14:textId="77777777" w:rsidR="00000D2E" w:rsidRPr="000155DA" w:rsidRDefault="00000D2E" w:rsidP="000155DA">
            <w:pPr>
              <w:spacing w:before="200" w:after="20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438" w:type="dxa"/>
            <w:tcBorders>
              <w:bottom w:val="none" w:sz="0" w:space="0" w:color="auto"/>
            </w:tcBorders>
            <w:shd w:val="clear" w:color="auto" w:fill="595959" w:themeFill="text1" w:themeFillTint="A6"/>
            <w:vAlign w:val="center"/>
          </w:tcPr>
          <w:p w14:paraId="00A66FCB" w14:textId="77777777" w:rsidR="00000D2E" w:rsidRPr="000155DA" w:rsidRDefault="00000D2E" w:rsidP="000155DA">
            <w:pPr>
              <w:spacing w:before="20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0155DA">
              <w:rPr>
                <w:rFonts w:cstheme="minorHAnsi"/>
                <w:color w:val="FFFFFF" w:themeColor="background1"/>
              </w:rPr>
              <w:t>General waste management</w:t>
            </w:r>
            <w:r w:rsidR="000C660E">
              <w:rPr>
                <w:rFonts w:cstheme="minorHAnsi"/>
                <w:color w:val="FFFFFF" w:themeColor="background1"/>
              </w:rPr>
              <w:t xml:space="preserve"> </w:t>
            </w:r>
          </w:p>
        </w:tc>
        <w:tc>
          <w:tcPr>
            <w:tcW w:w="1307" w:type="dxa"/>
            <w:tcBorders>
              <w:bottom w:val="none" w:sz="0" w:space="0" w:color="auto"/>
            </w:tcBorders>
            <w:shd w:val="clear" w:color="auto" w:fill="595959" w:themeFill="text1" w:themeFillTint="A6"/>
            <w:vAlign w:val="center"/>
          </w:tcPr>
          <w:p w14:paraId="0C1B6FFA" w14:textId="77777777" w:rsidR="00000D2E" w:rsidRPr="000155DA" w:rsidRDefault="00000D2E" w:rsidP="000155DA">
            <w:pPr>
              <w:spacing w:before="20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0155DA">
              <w:rPr>
                <w:rFonts w:cstheme="minorHAnsi"/>
                <w:color w:val="FFFFFF" w:themeColor="background1"/>
              </w:rPr>
              <w:t>Non-hazardous waste</w:t>
            </w:r>
          </w:p>
        </w:tc>
        <w:tc>
          <w:tcPr>
            <w:tcW w:w="1329" w:type="dxa"/>
            <w:tcBorders>
              <w:bottom w:val="none" w:sz="0" w:space="0" w:color="auto"/>
            </w:tcBorders>
            <w:shd w:val="clear" w:color="auto" w:fill="595959" w:themeFill="text1" w:themeFillTint="A6"/>
            <w:vAlign w:val="center"/>
          </w:tcPr>
          <w:p w14:paraId="13A38A43" w14:textId="77777777" w:rsidR="00000D2E" w:rsidRPr="000155DA" w:rsidRDefault="00000D2E" w:rsidP="000155DA">
            <w:pPr>
              <w:spacing w:before="20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0155DA">
              <w:rPr>
                <w:rFonts w:cstheme="minorHAnsi"/>
                <w:color w:val="FFFFFF" w:themeColor="background1"/>
              </w:rPr>
              <w:t>Hazardous waste</w:t>
            </w:r>
          </w:p>
        </w:tc>
        <w:tc>
          <w:tcPr>
            <w:tcW w:w="984" w:type="dxa"/>
            <w:tcBorders>
              <w:bottom w:val="none" w:sz="0" w:space="0" w:color="auto"/>
            </w:tcBorders>
            <w:shd w:val="clear" w:color="auto" w:fill="595959" w:themeFill="text1" w:themeFillTint="A6"/>
            <w:vAlign w:val="center"/>
          </w:tcPr>
          <w:p w14:paraId="03FBF36A" w14:textId="77777777" w:rsidR="00000D2E" w:rsidRPr="000155DA" w:rsidRDefault="00000D2E" w:rsidP="000155DA">
            <w:pPr>
              <w:spacing w:before="20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155DA">
              <w:rPr>
                <w:rFonts w:cstheme="minorHAnsi"/>
                <w:color w:val="FFFFFF" w:themeColor="background1"/>
              </w:rPr>
              <w:t>Done</w:t>
            </w:r>
            <w:commentRangeStart w:id="1"/>
            <w:r w:rsidR="003C4D19">
              <w:rPr>
                <w:rFonts w:cstheme="minorHAnsi"/>
                <w:color w:val="FFFFFF" w:themeColor="background1"/>
              </w:rPr>
              <w:t xml:space="preserve"> </w:t>
            </w:r>
            <w:commentRangeEnd w:id="1"/>
            <w:r w:rsidR="00C461C1">
              <w:rPr>
                <w:rStyle w:val="Referencakomentara"/>
                <w:b w:val="0"/>
                <w:bCs w:val="0"/>
              </w:rPr>
              <w:commentReference w:id="1"/>
            </w:r>
          </w:p>
        </w:tc>
      </w:tr>
      <w:tr w:rsidR="000155DA" w:rsidRPr="00DE5B24" w14:paraId="3FA24EDE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A6A6A6" w:themeFill="background1" w:themeFillShade="A6"/>
            <w:vAlign w:val="center"/>
          </w:tcPr>
          <w:p w14:paraId="21B0BF62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14AACFD2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commentRangeStart w:id="2"/>
            <w:r w:rsidRPr="00DE5B24">
              <w:rPr>
                <w:rFonts w:cstheme="minorHAnsi"/>
                <w:b/>
              </w:rPr>
              <w:t>Waste assessment</w:t>
            </w:r>
            <w:commentRangeEnd w:id="2"/>
            <w:r w:rsidR="00793558">
              <w:rPr>
                <w:rStyle w:val="Referencakomentara"/>
              </w:rPr>
              <w:commentReference w:id="2"/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77F36E1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14:paraId="50D49C5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14:paraId="077F746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00D2E" w:rsidRPr="00DE5B24" w14:paraId="6F474127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50B8693F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bookmarkStart w:id="3" w:name="_Hlk5902561"/>
            <w:r>
              <w:rPr>
                <w:rFonts w:cstheme="minorHAnsi"/>
              </w:rPr>
              <w:t>1.1.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4DAA847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4"/>
            <w:r w:rsidRPr="00DE5B24">
              <w:rPr>
                <w:rFonts w:cstheme="minorHAnsi"/>
              </w:rPr>
              <w:t>Is there any procedure for waste assessment in the company?</w:t>
            </w:r>
            <w:commentRangeEnd w:id="4"/>
            <w:r w:rsidR="00524C4E">
              <w:rPr>
                <w:rStyle w:val="Referencakomentara"/>
              </w:rPr>
              <w:commentReference w:id="4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1A9406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27392" behindDoc="0" locked="0" layoutInCell="1" allowOverlap="1" wp14:anchorId="78C735E0" wp14:editId="0D6AD9A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92075</wp:posOffset>
                  </wp:positionV>
                  <wp:extent cx="295275" cy="295275"/>
                  <wp:effectExtent l="0" t="0" r="9525" b="9525"/>
                  <wp:wrapNone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192BA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1AB826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28416" behindDoc="0" locked="0" layoutInCell="1" allowOverlap="1" wp14:anchorId="572CED41" wp14:editId="7196ADA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24765</wp:posOffset>
                  </wp:positionV>
                  <wp:extent cx="295275" cy="295275"/>
                  <wp:effectExtent l="0" t="0" r="9525" b="9525"/>
                  <wp:wrapNone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0BB664D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0F96D1EC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1B9B6616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33A829A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5"/>
            <w:r w:rsidRPr="00DE5B24">
              <w:rPr>
                <w:rFonts w:cstheme="minorHAnsi"/>
              </w:rPr>
              <w:t>Does the company understand its waste stream?</w:t>
            </w:r>
            <w:commentRangeEnd w:id="5"/>
            <w:r w:rsidR="00524C4E">
              <w:rPr>
                <w:rStyle w:val="Referencakomentara"/>
              </w:rPr>
              <w:commentReference w:id="5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555255A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3536" behindDoc="0" locked="0" layoutInCell="1" allowOverlap="1" wp14:anchorId="3C91C899" wp14:editId="3FC96E13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101600</wp:posOffset>
                  </wp:positionV>
                  <wp:extent cx="295275" cy="295275"/>
                  <wp:effectExtent l="0" t="0" r="9525" b="9525"/>
                  <wp:wrapNone/>
                  <wp:docPr id="12" name="Gráfico 1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AC3EF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4F90B2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4560" behindDoc="0" locked="0" layoutInCell="1" allowOverlap="1" wp14:anchorId="2D90963C" wp14:editId="1EE052A4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-21590</wp:posOffset>
                  </wp:positionV>
                  <wp:extent cx="295275" cy="295275"/>
                  <wp:effectExtent l="0" t="0" r="9525" b="9525"/>
                  <wp:wrapNone/>
                  <wp:docPr id="13" name="Gráfico 1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512EE86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54F56675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2800130B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25E74B5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6"/>
            <w:r w:rsidRPr="00DE5B24">
              <w:rPr>
                <w:rFonts w:cstheme="minorHAnsi"/>
              </w:rPr>
              <w:t xml:space="preserve">Does the company determine if the waste is hazardous </w:t>
            </w:r>
            <w:r w:rsidR="000E02CC">
              <w:rPr>
                <w:rFonts w:cstheme="minorHAnsi"/>
              </w:rPr>
              <w:t>or</w:t>
            </w:r>
            <w:r w:rsidR="000E02CC" w:rsidRPr="00DE5B24">
              <w:rPr>
                <w:rFonts w:cstheme="minorHAnsi"/>
              </w:rPr>
              <w:t xml:space="preserve"> </w:t>
            </w:r>
            <w:r w:rsidRPr="00DE5B24">
              <w:rPr>
                <w:rFonts w:cstheme="minorHAnsi"/>
              </w:rPr>
              <w:t>non-hazardous?</w:t>
            </w:r>
            <w:commentRangeEnd w:id="6"/>
            <w:r w:rsidR="00BF2559">
              <w:rPr>
                <w:rStyle w:val="Referencakomentara"/>
              </w:rPr>
              <w:commentReference w:id="6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54200E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29440" behindDoc="0" locked="0" layoutInCell="1" allowOverlap="1" wp14:anchorId="1ECF2510" wp14:editId="0BCD953B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101600</wp:posOffset>
                  </wp:positionV>
                  <wp:extent cx="295275" cy="295275"/>
                  <wp:effectExtent l="0" t="0" r="9525" b="9525"/>
                  <wp:wrapNone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287B0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C04735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0464" behindDoc="0" locked="0" layoutInCell="1" allowOverlap="1" wp14:anchorId="68E2B7AC" wp14:editId="5CAD2703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5080</wp:posOffset>
                  </wp:positionV>
                  <wp:extent cx="295275" cy="295275"/>
                  <wp:effectExtent l="0" t="0" r="9525" b="9525"/>
                  <wp:wrapNone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01CA9CF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bookmarkEnd w:id="3"/>
      <w:tr w:rsidR="00000D2E" w:rsidRPr="00DE5B24" w14:paraId="29E5622C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65687A75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742ED72F" w14:textId="77777777" w:rsidR="00000D2E" w:rsidRPr="006955D7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commentRangeStart w:id="7"/>
            <w:r w:rsidRPr="00E432A3">
              <w:rPr>
                <w:rFonts w:cstheme="minorHAnsi"/>
              </w:rPr>
              <w:t>Is the non-hazardous waste sorted at the place of generation?</w:t>
            </w:r>
            <w:commentRangeEnd w:id="7"/>
            <w:r w:rsidR="002D68D7">
              <w:rPr>
                <w:rStyle w:val="Referencakomentara"/>
              </w:rPr>
              <w:commentReference w:id="7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4402098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1488" behindDoc="0" locked="0" layoutInCell="1" allowOverlap="1" wp14:anchorId="79BE7CA5" wp14:editId="1BC0CEFD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101600</wp:posOffset>
                  </wp:positionV>
                  <wp:extent cx="295275" cy="295275"/>
                  <wp:effectExtent l="0" t="0" r="9525" b="9525"/>
                  <wp:wrapNone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33753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5A240F7A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34728F0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00D2E" w:rsidRPr="00DE5B24" w14:paraId="1C748FCA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5FF40407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2F4B7CC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8"/>
            <w:r w:rsidRPr="00DE5B24">
              <w:rPr>
                <w:rFonts w:cstheme="minorHAnsi"/>
              </w:rPr>
              <w:t>Is the non-hazardous waste classified?</w:t>
            </w:r>
            <w:commentRangeEnd w:id="8"/>
            <w:r w:rsidR="00AE0596">
              <w:rPr>
                <w:rStyle w:val="Referencakomentara"/>
              </w:rPr>
              <w:commentReference w:id="8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DFE97E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2512" behindDoc="0" locked="0" layoutInCell="1" allowOverlap="1" wp14:anchorId="4ED17BED" wp14:editId="558C1FE4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101600</wp:posOffset>
                  </wp:positionV>
                  <wp:extent cx="295275" cy="295275"/>
                  <wp:effectExtent l="0" t="0" r="9525" b="9525"/>
                  <wp:wrapNone/>
                  <wp:docPr id="10" name="Gráfico 1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16B9A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21DC5C9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1DD8AD1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00D2E" w:rsidRPr="00DE5B24" w14:paraId="4F86603F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3EBD02B6" w14:textId="77777777" w:rsidR="00000D2E" w:rsidRPr="00C703D6" w:rsidDel="003817F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 w:rsidRPr="00C703D6">
              <w:rPr>
                <w:rFonts w:cstheme="minorHAnsi"/>
              </w:rPr>
              <w:t>1.6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741DE125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9"/>
            <w:r w:rsidRPr="00DE5B24">
              <w:rPr>
                <w:rFonts w:cstheme="minorHAnsi"/>
              </w:rPr>
              <w:t>Is the hazardous waste sorted at the place of generation?</w:t>
            </w:r>
            <w:commentRangeEnd w:id="9"/>
            <w:r w:rsidR="002D68D7">
              <w:rPr>
                <w:rStyle w:val="Referencakomentara"/>
              </w:rPr>
              <w:commentReference w:id="9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953514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C6144E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4A9CB898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5584" behindDoc="0" locked="0" layoutInCell="1" allowOverlap="1" wp14:anchorId="7BB06423" wp14:editId="38FE8BA6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95885</wp:posOffset>
                  </wp:positionV>
                  <wp:extent cx="295275" cy="295275"/>
                  <wp:effectExtent l="0" t="0" r="9525" b="9525"/>
                  <wp:wrapNone/>
                  <wp:docPr id="15" name="Gráfico 1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796269E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1648EA70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71271EBC" w14:textId="77777777" w:rsidR="00000D2E" w:rsidRPr="00C703D6" w:rsidDel="003817F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 w:rsidRPr="00C703D6">
              <w:rPr>
                <w:rFonts w:cstheme="minorHAnsi"/>
              </w:rPr>
              <w:t>1.7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04D307F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10"/>
            <w:r w:rsidRPr="00DE5B24">
              <w:rPr>
                <w:rFonts w:cstheme="minorHAnsi"/>
              </w:rPr>
              <w:t>Is hazardous waste characterization conducted?</w:t>
            </w:r>
            <w:commentRangeEnd w:id="10"/>
            <w:r w:rsidR="009F4C16">
              <w:rPr>
                <w:rStyle w:val="Referencakomentara"/>
              </w:rPr>
              <w:commentReference w:id="10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EE43C8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4F4008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FC53F4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6608" behindDoc="0" locked="0" layoutInCell="1" allowOverlap="1" wp14:anchorId="18403FBD" wp14:editId="73DA06BB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95885</wp:posOffset>
                  </wp:positionV>
                  <wp:extent cx="295275" cy="295275"/>
                  <wp:effectExtent l="0" t="0" r="9525" b="9525"/>
                  <wp:wrapNone/>
                  <wp:docPr id="44" name="Gráfico 4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D19EA9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5A036C22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065686DC" w14:textId="77777777" w:rsidR="00000D2E" w:rsidRPr="00C703D6" w:rsidDel="003817FE" w:rsidRDefault="00000D2E" w:rsidP="007E0259">
            <w:pPr>
              <w:spacing w:beforeLines="40" w:before="96" w:afterLines="40" w:after="96"/>
              <w:rPr>
                <w:rFonts w:cstheme="minorHAnsi"/>
                <w:color w:val="000000" w:themeColor="text1"/>
              </w:rPr>
            </w:pPr>
            <w:r w:rsidRPr="00C703D6">
              <w:rPr>
                <w:rFonts w:cstheme="minorHAnsi"/>
                <w:color w:val="000000" w:themeColor="text1"/>
              </w:rPr>
              <w:t>1.8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408053E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11"/>
            <w:r w:rsidRPr="00DE5B24">
              <w:rPr>
                <w:rFonts w:cstheme="minorHAnsi"/>
              </w:rPr>
              <w:t>Is the hazardous waste classified?</w:t>
            </w:r>
            <w:commentRangeEnd w:id="11"/>
            <w:r w:rsidR="00D81AC4">
              <w:rPr>
                <w:rStyle w:val="Referencakomentara"/>
              </w:rPr>
              <w:commentReference w:id="11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1620992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BA0D9F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4D5CBCA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7632" behindDoc="0" locked="0" layoutInCell="1" allowOverlap="1" wp14:anchorId="0E41224E" wp14:editId="73CDD33D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95885</wp:posOffset>
                  </wp:positionV>
                  <wp:extent cx="295275" cy="295275"/>
                  <wp:effectExtent l="0" t="0" r="9525" b="9525"/>
                  <wp:wrapNone/>
                  <wp:docPr id="46" name="Gráfico 4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78F7EB1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00ADB3AC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A6A6A6" w:themeFill="background1" w:themeFillShade="A6"/>
            <w:vAlign w:val="center"/>
          </w:tcPr>
          <w:p w14:paraId="505841F9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64E7BD5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commentRangeStart w:id="12"/>
            <w:r w:rsidRPr="00DE5B24">
              <w:rPr>
                <w:rFonts w:cstheme="minorHAnsi"/>
                <w:b/>
              </w:rPr>
              <w:t>Waste</w:t>
            </w:r>
            <w:r w:rsidR="000E02CC">
              <w:rPr>
                <w:rFonts w:cstheme="minorHAnsi"/>
                <w:b/>
              </w:rPr>
              <w:t>-</w:t>
            </w:r>
            <w:r w:rsidRPr="00DE5B24">
              <w:rPr>
                <w:rFonts w:cstheme="minorHAnsi"/>
                <w:b/>
              </w:rPr>
              <w:t>reduction planning</w:t>
            </w:r>
            <w:commentRangeEnd w:id="12"/>
            <w:r w:rsidR="009C3DF6">
              <w:rPr>
                <w:rStyle w:val="Referencakomentara"/>
              </w:rPr>
              <w:commentReference w:id="12"/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2957317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14:paraId="1112201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14:paraId="7F65D51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000D2E" w:rsidRPr="00DE5B24" w14:paraId="5A1BC847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22D283F6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011D29D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13"/>
            <w:r w:rsidRPr="00DE5B24">
              <w:rPr>
                <w:rFonts w:cstheme="minorHAnsi"/>
              </w:rPr>
              <w:t>Does the company have a plan for waste reduction?</w:t>
            </w:r>
            <w:commentRangeEnd w:id="13"/>
            <w:r w:rsidR="000C660E">
              <w:rPr>
                <w:rStyle w:val="Referencakomentara"/>
              </w:rPr>
              <w:commentReference w:id="13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56DC032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5216" behindDoc="0" locked="0" layoutInCell="1" allowOverlap="1" wp14:anchorId="3A2DC13F" wp14:editId="085B71EB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20955</wp:posOffset>
                  </wp:positionV>
                  <wp:extent cx="295275" cy="295275"/>
                  <wp:effectExtent l="0" t="0" r="9525" b="9525"/>
                  <wp:wrapNone/>
                  <wp:docPr id="217" name="Gráfico 21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5171B4AA" w14:textId="77777777" w:rsidR="00000D2E" w:rsidRPr="00DE5B24" w:rsidRDefault="007E0259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8288" behindDoc="0" locked="0" layoutInCell="1" allowOverlap="1" wp14:anchorId="372E0AA8" wp14:editId="7C5B910A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24765</wp:posOffset>
                  </wp:positionV>
                  <wp:extent cx="295275" cy="295275"/>
                  <wp:effectExtent l="0" t="0" r="9525" b="9525"/>
                  <wp:wrapNone/>
                  <wp:docPr id="220" name="Gráfico 22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9312" behindDoc="0" locked="0" layoutInCell="1" allowOverlap="1" wp14:anchorId="5FD82DCF" wp14:editId="03623DB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500380</wp:posOffset>
                  </wp:positionV>
                  <wp:extent cx="295275" cy="295275"/>
                  <wp:effectExtent l="0" t="0" r="9525" b="9525"/>
                  <wp:wrapNone/>
                  <wp:docPr id="221" name="Gráfico 22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10336" behindDoc="0" locked="0" layoutInCell="1" allowOverlap="1" wp14:anchorId="6AE71F79" wp14:editId="3FAF5E6B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944880</wp:posOffset>
                  </wp:positionV>
                  <wp:extent cx="295275" cy="295275"/>
                  <wp:effectExtent l="0" t="0" r="9525" b="9525"/>
                  <wp:wrapNone/>
                  <wp:docPr id="222" name="Gráfico 22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122CC20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3692A88C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76DF27CD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6A06E5C5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Is the plan reviewed and updated?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5A9B1FA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6240" behindDoc="0" locked="0" layoutInCell="1" allowOverlap="1" wp14:anchorId="45C5F348" wp14:editId="5612E4C6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15875</wp:posOffset>
                  </wp:positionV>
                  <wp:extent cx="295275" cy="295275"/>
                  <wp:effectExtent l="0" t="0" r="9525" b="9525"/>
                  <wp:wrapNone/>
                  <wp:docPr id="218" name="Gráfico 21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8656" behindDoc="0" locked="0" layoutInCell="1" allowOverlap="1" wp14:anchorId="2DDF750B" wp14:editId="7099FD29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58" name="Gráfico 5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7A1D7D8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5865058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0269E041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3358D0C9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714E8542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How often is the plan reviewed and updated?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C5B37C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7264" behindDoc="0" locked="0" layoutInCell="1" allowOverlap="1" wp14:anchorId="5E9209C0" wp14:editId="238CEE55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11430</wp:posOffset>
                  </wp:positionV>
                  <wp:extent cx="295275" cy="295275"/>
                  <wp:effectExtent l="0" t="0" r="9525" b="9525"/>
                  <wp:wrapNone/>
                  <wp:docPr id="219" name="Gráfico 21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39680" behindDoc="0" locked="0" layoutInCell="1" allowOverlap="1" wp14:anchorId="709FF5B6" wp14:editId="43A24838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67" name="Gráfico 6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0278930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6AC7DFA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3FF7DDB6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A6A6A6" w:themeFill="background1" w:themeFillShade="A6"/>
            <w:vAlign w:val="center"/>
          </w:tcPr>
          <w:p w14:paraId="32CCCE78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7619958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14"/>
            <w:r w:rsidRPr="00DE5B24">
              <w:rPr>
                <w:rFonts w:cstheme="minorHAnsi"/>
                <w:b/>
              </w:rPr>
              <w:t>Waste storing</w:t>
            </w:r>
            <w:commentRangeEnd w:id="14"/>
            <w:r w:rsidR="00BF2559">
              <w:rPr>
                <w:rStyle w:val="Referencakomentara"/>
              </w:rPr>
              <w:commentReference w:id="14"/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4E8B4FC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0704" behindDoc="0" locked="0" layoutInCell="1" allowOverlap="1" wp14:anchorId="43B964FC" wp14:editId="3A63ECD1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73" name="Gráfico 7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14:paraId="517FCA5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14:paraId="2E81ADD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302E8E52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23017492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09E1DCA2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Is waste stored according to its type and characteristics?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8D9F34A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1728" behindDoc="0" locked="0" layoutInCell="1" allowOverlap="1" wp14:anchorId="2680DC87" wp14:editId="3898EF46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9" name="Gráfico 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C573FD1" w14:textId="77777777" w:rsidR="00000D2E" w:rsidRPr="00DE5B24" w:rsidRDefault="007E0259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4192" behindDoc="0" locked="0" layoutInCell="1" allowOverlap="1" wp14:anchorId="5E202E2A" wp14:editId="1397E404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-16510</wp:posOffset>
                  </wp:positionV>
                  <wp:extent cx="295275" cy="295275"/>
                  <wp:effectExtent l="0" t="0" r="9525" b="9525"/>
                  <wp:wrapNone/>
                  <wp:docPr id="214" name="Gráfico 21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3168" behindDoc="0" locked="0" layoutInCell="1" allowOverlap="1" wp14:anchorId="4513305D" wp14:editId="0C33417F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-16510</wp:posOffset>
                  </wp:positionV>
                  <wp:extent cx="295275" cy="295275"/>
                  <wp:effectExtent l="0" t="0" r="9525" b="9525"/>
                  <wp:wrapNone/>
                  <wp:docPr id="213" name="Gráfico 21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5A37F7E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656AD9EF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0516B01E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526F1795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15"/>
            <w:r w:rsidRPr="00DE5B24">
              <w:rPr>
                <w:rFonts w:cstheme="minorHAnsi"/>
              </w:rPr>
              <w:t>Does the storage facility for waste meet legal criteria for non-hazardous substances?</w:t>
            </w:r>
            <w:commentRangeEnd w:id="15"/>
            <w:r w:rsidR="005D23AA">
              <w:rPr>
                <w:rStyle w:val="Referencakomentara"/>
              </w:rPr>
              <w:commentReference w:id="15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0AE8A12C" w14:textId="77777777" w:rsidR="00000D2E" w:rsidRPr="00DE5B24" w:rsidRDefault="007E0259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3776" behindDoc="0" locked="0" layoutInCell="1" allowOverlap="1" wp14:anchorId="25645338" wp14:editId="14D95A0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22860</wp:posOffset>
                  </wp:positionV>
                  <wp:extent cx="295275" cy="295275"/>
                  <wp:effectExtent l="0" t="0" r="9525" b="9525"/>
                  <wp:wrapNone/>
                  <wp:docPr id="17" name="Gráfico 1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2752" behindDoc="0" locked="0" layoutInCell="1" allowOverlap="1" wp14:anchorId="715F4103" wp14:editId="6E4E1011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82" name="Gráfico 8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97BD9F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3F66CA4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25F77354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4F37A55A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24CF4D6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 xml:space="preserve">Is non-hazardous waste stored for the period of time </w:t>
            </w:r>
            <w:r w:rsidR="000E02CC">
              <w:rPr>
                <w:rFonts w:cstheme="minorHAnsi"/>
              </w:rPr>
              <w:t>e</w:t>
            </w:r>
            <w:r w:rsidRPr="00DE5B24">
              <w:rPr>
                <w:rFonts w:cstheme="minorHAnsi"/>
              </w:rPr>
              <w:t>stablished by applicable regulations?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FD85A5B" w14:textId="77777777" w:rsidR="00000D2E" w:rsidRPr="00DE5B24" w:rsidRDefault="007E0259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5824" behindDoc="0" locked="0" layoutInCell="1" allowOverlap="1" wp14:anchorId="43CB3F4E" wp14:editId="6748792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43815</wp:posOffset>
                  </wp:positionV>
                  <wp:extent cx="295275" cy="295275"/>
                  <wp:effectExtent l="0" t="0" r="9525" b="9525"/>
                  <wp:wrapNone/>
                  <wp:docPr id="86" name="Gráfico 8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4800" behindDoc="0" locked="0" layoutInCell="1" allowOverlap="1" wp14:anchorId="625D1453" wp14:editId="27E1ACB7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84" name="Gráfico 8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A0F1FE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148191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108BCB83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21102D8B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04AFE0A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16"/>
            <w:r w:rsidRPr="00DE5B24">
              <w:rPr>
                <w:rFonts w:cstheme="minorHAnsi"/>
              </w:rPr>
              <w:t>Does the storage facility for waste meet legal criteria for hazardous substances?</w:t>
            </w:r>
            <w:commentRangeEnd w:id="16"/>
            <w:r w:rsidR="005D23AA">
              <w:rPr>
                <w:rStyle w:val="Referencakomentara"/>
              </w:rPr>
              <w:commentReference w:id="16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A4B02A5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6848" behindDoc="0" locked="0" layoutInCell="1" allowOverlap="1" wp14:anchorId="17ABA5ED" wp14:editId="2F09267A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90" name="Gráfico 9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5AB15DD0" w14:textId="77777777" w:rsidR="00000D2E" w:rsidRPr="00DE5B24" w:rsidRDefault="007E0259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2144" behindDoc="0" locked="0" layoutInCell="1" allowOverlap="1" wp14:anchorId="0D15E4B3" wp14:editId="1BF35A5B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946150</wp:posOffset>
                  </wp:positionV>
                  <wp:extent cx="295275" cy="295275"/>
                  <wp:effectExtent l="0" t="0" r="9525" b="9525"/>
                  <wp:wrapNone/>
                  <wp:docPr id="212" name="Gráfico 21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9920" behindDoc="0" locked="0" layoutInCell="1" allowOverlap="1" wp14:anchorId="61DE18CB" wp14:editId="206A056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480695</wp:posOffset>
                  </wp:positionV>
                  <wp:extent cx="295275" cy="295275"/>
                  <wp:effectExtent l="0" t="0" r="9525" b="9525"/>
                  <wp:wrapNone/>
                  <wp:docPr id="97" name="Gráfico 9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7872" behindDoc="0" locked="0" layoutInCell="1" allowOverlap="1" wp14:anchorId="1E5D27B7" wp14:editId="76C96A46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-1905</wp:posOffset>
                  </wp:positionV>
                  <wp:extent cx="295275" cy="295275"/>
                  <wp:effectExtent l="0" t="0" r="9525" b="9525"/>
                  <wp:wrapNone/>
                  <wp:docPr id="91" name="Gráfico 9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168E7A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315D87F1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5E0B0BE6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68D44FF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 xml:space="preserve">Is hazardous waste stored for the period of time </w:t>
            </w:r>
            <w:r w:rsidR="000E02CC">
              <w:rPr>
                <w:rFonts w:cstheme="minorHAnsi"/>
              </w:rPr>
              <w:t>e</w:t>
            </w:r>
            <w:r w:rsidRPr="00DE5B24">
              <w:rPr>
                <w:rFonts w:cstheme="minorHAnsi"/>
              </w:rPr>
              <w:t>stablished by applicable regulations?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40BC52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48896" behindDoc="0" locked="0" layoutInCell="1" allowOverlap="1" wp14:anchorId="27FEF49F" wp14:editId="7AFB2E88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96" name="Gráfico 9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4296C1D5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C96D45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6B185D6D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6C34FD11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47DD712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E5B24">
              <w:rPr>
                <w:rFonts w:cstheme="minorHAnsi"/>
              </w:rPr>
              <w:t>Are human health and environment</w:t>
            </w:r>
            <w:r w:rsidR="000E02CC">
              <w:rPr>
                <w:rFonts w:cstheme="minorHAnsi"/>
              </w:rPr>
              <w:t>al</w:t>
            </w:r>
            <w:r w:rsidRPr="00DE5B24">
              <w:rPr>
                <w:rFonts w:cstheme="minorHAnsi"/>
              </w:rPr>
              <w:t xml:space="preserve"> measures taken in the storage facility?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154BE33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1120" behindDoc="0" locked="0" layoutInCell="1" allowOverlap="1" wp14:anchorId="11350F25" wp14:editId="3B92BC1C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-6350</wp:posOffset>
                  </wp:positionV>
                  <wp:extent cx="295275" cy="295275"/>
                  <wp:effectExtent l="0" t="0" r="9525" b="9525"/>
                  <wp:wrapNone/>
                  <wp:docPr id="211" name="Gráfico 21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50944" behindDoc="0" locked="0" layoutInCell="1" allowOverlap="1" wp14:anchorId="07474475" wp14:editId="5419FE84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102" name="Gráfico 10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B590908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41BC2D08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2CBCAE20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A6A6A6" w:themeFill="background1" w:themeFillShade="A6"/>
            <w:vAlign w:val="center"/>
          </w:tcPr>
          <w:p w14:paraId="20C5106A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4313890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commentRangeStart w:id="17"/>
            <w:r w:rsidRPr="00DE5B24">
              <w:rPr>
                <w:rFonts w:cstheme="minorHAnsi"/>
                <w:b/>
                <w:bCs/>
              </w:rPr>
              <w:t>Waste labeling</w:t>
            </w:r>
            <w:commentRangeEnd w:id="17"/>
            <w:r w:rsidR="00793558">
              <w:rPr>
                <w:rStyle w:val="Referencakomentara"/>
              </w:rPr>
              <w:commentReference w:id="17"/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5F7D89B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51968" behindDoc="0" locked="0" layoutInCell="1" allowOverlap="1" wp14:anchorId="0445E8C5" wp14:editId="08FF86BE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21" name="Gráfico 2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14:paraId="6E18409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52992" behindDoc="0" locked="0" layoutInCell="1" allowOverlap="1" wp14:anchorId="4DE0CAD7" wp14:editId="43D26D33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4699635</wp:posOffset>
                  </wp:positionV>
                  <wp:extent cx="295275" cy="295275"/>
                  <wp:effectExtent l="0" t="0" r="9525" b="9525"/>
                  <wp:wrapNone/>
                  <wp:docPr id="108" name="Gráfico 10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14:paraId="3371B86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24E50A39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5D70BF84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4970062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Does the company label all containers of non-hazardous substances used or handled according to legal regulations</w:t>
            </w:r>
            <w:r w:rsidR="000E02CC">
              <w:rPr>
                <w:rFonts w:cstheme="minorHAnsi"/>
              </w:rPr>
              <w:t>,</w:t>
            </w:r>
            <w:r w:rsidRPr="00DE5B24">
              <w:rPr>
                <w:rFonts w:cstheme="minorHAnsi"/>
              </w:rPr>
              <w:t xml:space="preserve"> if applicable?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9A86F16" w14:textId="77777777" w:rsidR="00000D2E" w:rsidRPr="00DE5B24" w:rsidRDefault="007E0259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58112" behindDoc="0" locked="0" layoutInCell="1" allowOverlap="1" wp14:anchorId="7AB42839" wp14:editId="6C7805B8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42545</wp:posOffset>
                  </wp:positionV>
                  <wp:extent cx="295275" cy="295275"/>
                  <wp:effectExtent l="0" t="0" r="9525" b="9525"/>
                  <wp:wrapNone/>
                  <wp:docPr id="29" name="Gráfico 2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56064" behindDoc="0" locked="0" layoutInCell="1" allowOverlap="1" wp14:anchorId="53805D27" wp14:editId="7E827E00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27" name="Gráfico 2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7DBAA14A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57088" behindDoc="0" locked="0" layoutInCell="1" allowOverlap="1" wp14:anchorId="6F28C839" wp14:editId="0A962739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4699635</wp:posOffset>
                  </wp:positionV>
                  <wp:extent cx="295275" cy="295275"/>
                  <wp:effectExtent l="0" t="0" r="9525" b="9525"/>
                  <wp:wrapNone/>
                  <wp:docPr id="31" name="Gráfico 3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7BCA8F3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0446F4DD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01C5ED13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2124A68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18"/>
            <w:r w:rsidRPr="00DE5B24">
              <w:rPr>
                <w:rFonts w:cstheme="minorHAnsi"/>
              </w:rPr>
              <w:t>Does the company label all containers of hazardous substances used or handled according to legal regulations?</w:t>
            </w:r>
            <w:commentRangeEnd w:id="18"/>
            <w:r w:rsidR="00BF2559">
              <w:rPr>
                <w:rStyle w:val="Referencakomentara"/>
              </w:rPr>
              <w:commentReference w:id="18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161469FA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59136" behindDoc="0" locked="0" layoutInCell="1" allowOverlap="1" wp14:anchorId="3D6B7A91" wp14:editId="5F49E3BE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33" name="Gráfico 3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28324E66" w14:textId="77777777" w:rsidR="00000D2E" w:rsidRPr="00DE5B24" w:rsidRDefault="007E0259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63232" behindDoc="0" locked="0" layoutInCell="1" allowOverlap="1" wp14:anchorId="30B2CC69" wp14:editId="5658B08F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-3175</wp:posOffset>
                  </wp:positionV>
                  <wp:extent cx="295275" cy="295275"/>
                  <wp:effectExtent l="0" t="0" r="9525" b="9525"/>
                  <wp:wrapNone/>
                  <wp:docPr id="34" name="Gráfico 3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60160" behindDoc="0" locked="0" layoutInCell="1" allowOverlap="1" wp14:anchorId="237A44AE" wp14:editId="24A97BD0">
                  <wp:simplePos x="0" y="0"/>
                  <wp:positionH relativeFrom="column">
                    <wp:posOffset>5154295</wp:posOffset>
                  </wp:positionH>
                  <wp:positionV relativeFrom="paragraph">
                    <wp:posOffset>4695825</wp:posOffset>
                  </wp:positionV>
                  <wp:extent cx="295275" cy="295275"/>
                  <wp:effectExtent l="0" t="0" r="9525" b="9525"/>
                  <wp:wrapNone/>
                  <wp:docPr id="36" name="Gráfico 3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61184" behindDoc="0" locked="0" layoutInCell="1" allowOverlap="1" wp14:anchorId="14FFA1AC" wp14:editId="2DEA056C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4699635</wp:posOffset>
                  </wp:positionV>
                  <wp:extent cx="295275" cy="295275"/>
                  <wp:effectExtent l="0" t="0" r="9525" b="9525"/>
                  <wp:wrapNone/>
                  <wp:docPr id="37" name="Gráfico 3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CF669D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49A7FDA6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312C65A7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0F448752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Are labels designed to avoid mixing of incompatible substances?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53080B7C" w14:textId="77777777" w:rsidR="00000D2E" w:rsidRPr="00DE5B24" w:rsidRDefault="007E0259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67328" behindDoc="0" locked="0" layoutInCell="1" allowOverlap="1" wp14:anchorId="05DED415" wp14:editId="507AE6EB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1905</wp:posOffset>
                  </wp:positionV>
                  <wp:extent cx="295275" cy="295275"/>
                  <wp:effectExtent l="0" t="0" r="9525" b="9525"/>
                  <wp:wrapNone/>
                  <wp:docPr id="41" name="Gráfico 4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64256" behindDoc="0" locked="0" layoutInCell="1" allowOverlap="1" wp14:anchorId="15F9B58B" wp14:editId="27B645C0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39" name="Gráfico 3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76AD84D0" w14:textId="77777777" w:rsidR="00000D2E" w:rsidRPr="00DE5B24" w:rsidRDefault="009E7F16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68352" behindDoc="0" locked="0" layoutInCell="1" allowOverlap="1" wp14:anchorId="169EAFB1" wp14:editId="60C6E414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-11430</wp:posOffset>
                  </wp:positionV>
                  <wp:extent cx="295275" cy="295275"/>
                  <wp:effectExtent l="0" t="0" r="9525" b="9525"/>
                  <wp:wrapNone/>
                  <wp:docPr id="40" name="Gráfico 4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65280" behindDoc="0" locked="0" layoutInCell="1" allowOverlap="1" wp14:anchorId="4928B7BF" wp14:editId="3A1DE41E">
                  <wp:simplePos x="0" y="0"/>
                  <wp:positionH relativeFrom="column">
                    <wp:posOffset>5154295</wp:posOffset>
                  </wp:positionH>
                  <wp:positionV relativeFrom="paragraph">
                    <wp:posOffset>4695825</wp:posOffset>
                  </wp:positionV>
                  <wp:extent cx="295275" cy="295275"/>
                  <wp:effectExtent l="0" t="0" r="9525" b="9525"/>
                  <wp:wrapNone/>
                  <wp:docPr id="42" name="Gráfico 4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66304" behindDoc="0" locked="0" layoutInCell="1" allowOverlap="1" wp14:anchorId="27C5228D" wp14:editId="50CB31EB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4699635</wp:posOffset>
                  </wp:positionV>
                  <wp:extent cx="295275" cy="295275"/>
                  <wp:effectExtent l="0" t="0" r="9525" b="9525"/>
                  <wp:wrapNone/>
                  <wp:docPr id="43" name="Gráfico 4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79CD078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7E305939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A6A6A6" w:themeFill="background1" w:themeFillShade="A6"/>
            <w:vAlign w:val="center"/>
          </w:tcPr>
          <w:p w14:paraId="4CBA9728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2D45A8C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commentRangeStart w:id="19"/>
            <w:r w:rsidRPr="00DE5B24">
              <w:rPr>
                <w:rFonts w:cstheme="minorHAnsi"/>
                <w:b/>
              </w:rPr>
              <w:t>Transporting and disposing</w:t>
            </w:r>
            <w:commentRangeEnd w:id="19"/>
            <w:r w:rsidR="00E432A3">
              <w:rPr>
                <w:rStyle w:val="Referencakomentara"/>
              </w:rPr>
              <w:commentReference w:id="19"/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6469C76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69376" behindDoc="0" locked="0" layoutInCell="1" allowOverlap="1" wp14:anchorId="1E46F524" wp14:editId="233727B8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45" name="Gráfico 4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14:paraId="491432E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70400" behindDoc="0" locked="0" layoutInCell="1" allowOverlap="1" wp14:anchorId="15FB75D1" wp14:editId="6AE3A0B3">
                  <wp:simplePos x="0" y="0"/>
                  <wp:positionH relativeFrom="column">
                    <wp:posOffset>5154295</wp:posOffset>
                  </wp:positionH>
                  <wp:positionV relativeFrom="paragraph">
                    <wp:posOffset>4695825</wp:posOffset>
                  </wp:positionV>
                  <wp:extent cx="295275" cy="295275"/>
                  <wp:effectExtent l="0" t="0" r="9525" b="9525"/>
                  <wp:wrapNone/>
                  <wp:docPr id="48" name="Gráfico 4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71424" behindDoc="0" locked="0" layoutInCell="1" allowOverlap="1" wp14:anchorId="3998E1B2" wp14:editId="39174E72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4699635</wp:posOffset>
                  </wp:positionV>
                  <wp:extent cx="295275" cy="295275"/>
                  <wp:effectExtent l="0" t="0" r="9525" b="9525"/>
                  <wp:wrapNone/>
                  <wp:docPr id="49" name="Gráfico 4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14:paraId="26F0C7D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703DDB4D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1FDBEE26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  <w:r w:rsidRPr="00106614">
              <w:rPr>
                <w:rFonts w:cstheme="minorHAnsi"/>
              </w:rPr>
              <w:t xml:space="preserve"> 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534BE6D2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Is there any procedure for waste disposal and recovering?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1E2D6EA" w14:textId="77777777" w:rsidR="00000D2E" w:rsidRPr="00DE5B24" w:rsidRDefault="009E7F16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75520" behindDoc="0" locked="0" layoutInCell="1" allowOverlap="1" wp14:anchorId="4E292AA7" wp14:editId="1C562E33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-18415</wp:posOffset>
                  </wp:positionV>
                  <wp:extent cx="295275" cy="295275"/>
                  <wp:effectExtent l="0" t="0" r="9525" b="9525"/>
                  <wp:wrapNone/>
                  <wp:docPr id="53" name="Gráfico 5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74496" behindDoc="0" locked="0" layoutInCell="1" allowOverlap="1" wp14:anchorId="313712BA" wp14:editId="28D625E4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51" name="Gráfico 5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65B9392" w14:textId="77777777" w:rsidR="00000D2E" w:rsidRPr="00DE5B24" w:rsidRDefault="009E7F16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76544" behindDoc="0" locked="0" layoutInCell="1" allowOverlap="1" wp14:anchorId="3A7857C5" wp14:editId="35CC0665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-7620</wp:posOffset>
                  </wp:positionV>
                  <wp:extent cx="295275" cy="295275"/>
                  <wp:effectExtent l="0" t="0" r="9525" b="9525"/>
                  <wp:wrapNone/>
                  <wp:docPr id="52" name="Gráfico 5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5239033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478BFE42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10131642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47498A1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Are there any contracts signed with waste management companies?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B426878" w14:textId="77777777" w:rsidR="00000D2E" w:rsidRPr="00DE5B24" w:rsidRDefault="009E7F16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78592" behindDoc="0" locked="0" layoutInCell="1" allowOverlap="1" wp14:anchorId="6F1E24C2" wp14:editId="72751F09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30480</wp:posOffset>
                  </wp:positionV>
                  <wp:extent cx="295275" cy="295275"/>
                  <wp:effectExtent l="0" t="0" r="9525" b="9525"/>
                  <wp:wrapNone/>
                  <wp:docPr id="62" name="Gráfico 6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D2E"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77568" behindDoc="0" locked="0" layoutInCell="1" allowOverlap="1" wp14:anchorId="12348027" wp14:editId="03251098">
                  <wp:simplePos x="0" y="0"/>
                  <wp:positionH relativeFrom="column">
                    <wp:posOffset>-1991654640</wp:posOffset>
                  </wp:positionH>
                  <wp:positionV relativeFrom="paragraph">
                    <wp:posOffset>1386560616</wp:posOffset>
                  </wp:positionV>
                  <wp:extent cx="295275" cy="295275"/>
                  <wp:effectExtent l="0" t="0" r="9525" b="9525"/>
                  <wp:wrapNone/>
                  <wp:docPr id="60" name="Gráfico 6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DAEA992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79616" behindDoc="0" locked="0" layoutInCell="1" allowOverlap="1" wp14:anchorId="3FFA4214" wp14:editId="7EC5CF35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33655</wp:posOffset>
                  </wp:positionV>
                  <wp:extent cx="295275" cy="295275"/>
                  <wp:effectExtent l="0" t="0" r="9525" b="9525"/>
                  <wp:wrapNone/>
                  <wp:docPr id="61" name="Gráfico 6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0AC281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0C6413B1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60A61160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5.3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5DF5833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Is transportation of hazardous substances performed according to the applicable legal requirements?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EB6B72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9E4B62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7DBEC91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0640" behindDoc="0" locked="0" layoutInCell="1" allowOverlap="1" wp14:anchorId="05AB2236" wp14:editId="114C3222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28575</wp:posOffset>
                  </wp:positionV>
                  <wp:extent cx="295275" cy="295275"/>
                  <wp:effectExtent l="0" t="0" r="9525" b="9525"/>
                  <wp:wrapNone/>
                  <wp:docPr id="187" name="Gráfico 18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1B36479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3414501B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76541F80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5.4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1449662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Is the transporter of hazardous waste in the possession of a hazardous waste identification number?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5EE12C0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7F63E3E8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1664" behindDoc="0" locked="0" layoutInCell="1" allowOverlap="1" wp14:anchorId="332C04E4" wp14:editId="3AC45DB2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21590</wp:posOffset>
                  </wp:positionV>
                  <wp:extent cx="295275" cy="295275"/>
                  <wp:effectExtent l="0" t="0" r="9525" b="9525"/>
                  <wp:wrapNone/>
                  <wp:docPr id="188" name="Gráfico 18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362B3EC8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221043A6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0A51E04C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5.5</w:t>
            </w:r>
            <w:r w:rsidRPr="00106614">
              <w:rPr>
                <w:rFonts w:cstheme="minorHAnsi"/>
              </w:rPr>
              <w:t xml:space="preserve"> 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021677D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Does the transporter have a waste license or permit for transportation of hazardous waste?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300175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258D6E0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2688" behindDoc="0" locked="0" layoutInCell="1" allowOverlap="1" wp14:anchorId="1A4B385A" wp14:editId="52BDA17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3810</wp:posOffset>
                  </wp:positionV>
                  <wp:extent cx="295275" cy="295275"/>
                  <wp:effectExtent l="0" t="0" r="9525" b="9525"/>
                  <wp:wrapNone/>
                  <wp:docPr id="189" name="Gráfico 18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3DC3F81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05C1DE51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64FFF5DE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5.6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4A88393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B24">
              <w:t>Are the employees properly trained on transportation of hazardous substances?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706C3B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098F6F85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3712" behindDoc="0" locked="0" layoutInCell="1" allowOverlap="1" wp14:anchorId="4FE965F2" wp14:editId="47F8C27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4445</wp:posOffset>
                  </wp:positionV>
                  <wp:extent cx="295275" cy="295275"/>
                  <wp:effectExtent l="0" t="0" r="9525" b="9525"/>
                  <wp:wrapNone/>
                  <wp:docPr id="190" name="Gráfico 19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5EB5F69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25A6871B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797A8CA2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5.7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6D72206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B24">
              <w:t xml:space="preserve">Does the vehicle of </w:t>
            </w:r>
            <w:r w:rsidR="000E02CC">
              <w:t xml:space="preserve">the </w:t>
            </w:r>
            <w:r w:rsidRPr="00DE5B24">
              <w:t>transporter carry adequate credentials for transport</w:t>
            </w:r>
            <w:r w:rsidR="000E02CC">
              <w:t>ation</w:t>
            </w:r>
            <w:r w:rsidRPr="00DE5B24">
              <w:t xml:space="preserve"> of hazardous waste?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4E53064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224EEC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4736" behindDoc="0" locked="0" layoutInCell="1" allowOverlap="1" wp14:anchorId="2D4928FF" wp14:editId="6AB68957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25400</wp:posOffset>
                  </wp:positionV>
                  <wp:extent cx="295275" cy="295275"/>
                  <wp:effectExtent l="0" t="0" r="9525" b="9525"/>
                  <wp:wrapNone/>
                  <wp:docPr id="191" name="Gráfico 19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3DE8C3A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459B9E50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0099DB72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5.8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2984669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B24">
              <w:t>Does the transporter carry waste to permitted hazardous waste facilities?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575FFE2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8A600F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5760" behindDoc="0" locked="0" layoutInCell="1" allowOverlap="1" wp14:anchorId="77BFAC1D" wp14:editId="0F3AC8C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1270</wp:posOffset>
                  </wp:positionV>
                  <wp:extent cx="295275" cy="295275"/>
                  <wp:effectExtent l="0" t="0" r="9525" b="9525"/>
                  <wp:wrapNone/>
                  <wp:docPr id="192" name="Gráfico 19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337FB6F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3690D943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A6A6A6" w:themeFill="background1" w:themeFillShade="A6"/>
            <w:vAlign w:val="center"/>
          </w:tcPr>
          <w:p w14:paraId="7E1548D0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11974708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20"/>
            <w:r w:rsidRPr="00DE5B24">
              <w:rPr>
                <w:rFonts w:cstheme="minorHAnsi"/>
                <w:b/>
                <w:bCs/>
              </w:rPr>
              <w:t>Emergency response plan</w:t>
            </w:r>
            <w:commentRangeEnd w:id="20"/>
            <w:r w:rsidR="00E432A3">
              <w:rPr>
                <w:rStyle w:val="Referencakomentara"/>
              </w:rPr>
              <w:commentReference w:id="20"/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738CADE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14:paraId="76F99438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14:paraId="5FB825D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00D2E" w:rsidRPr="00DE5B24" w14:paraId="2ABB7404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6DEBBA9A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076288E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21"/>
            <w:r w:rsidRPr="00DE5B24">
              <w:rPr>
                <w:rFonts w:cstheme="minorHAnsi"/>
              </w:rPr>
              <w:t>Does the company handling hazardous waste have an emergency response plan?</w:t>
            </w:r>
            <w:commentRangeEnd w:id="21"/>
            <w:r w:rsidR="00AE2722">
              <w:rPr>
                <w:rStyle w:val="Referencakomentara"/>
              </w:rPr>
              <w:commentReference w:id="21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A2BC3F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2C0A9D39" w14:textId="77777777" w:rsidR="00000D2E" w:rsidRPr="00DE5B24" w:rsidRDefault="000B1E4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6784" behindDoc="0" locked="0" layoutInCell="1" allowOverlap="1" wp14:anchorId="5D343D19" wp14:editId="3818CFA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-3175</wp:posOffset>
                  </wp:positionV>
                  <wp:extent cx="295275" cy="295275"/>
                  <wp:effectExtent l="0" t="0" r="9525" b="9525"/>
                  <wp:wrapNone/>
                  <wp:docPr id="193" name="Gráfico 19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7808" behindDoc="0" locked="0" layoutInCell="1" allowOverlap="1" wp14:anchorId="2AE254BE" wp14:editId="47D9BD29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501650</wp:posOffset>
                  </wp:positionV>
                  <wp:extent cx="295275" cy="295275"/>
                  <wp:effectExtent l="0" t="0" r="9525" b="9525"/>
                  <wp:wrapNone/>
                  <wp:docPr id="194" name="Gráfico 19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ins w:id="22" w:author="14001Academy" w:date="2019-06-05T23:02:00Z">
              <w:r w:rsidRPr="000B1E4E">
                <w:rPr>
                  <w:rFonts w:cstheme="minorHAnsi"/>
                  <w:noProof/>
                  <w:lang w:val="sr-Latn-RS" w:eastAsia="sr-Latn-RS"/>
                </w:rPr>
                <w:drawing>
                  <wp:anchor distT="0" distB="0" distL="114300" distR="114300" simplePos="0" relativeHeight="252113408" behindDoc="0" locked="0" layoutInCell="1" allowOverlap="1" wp14:anchorId="073ABA52" wp14:editId="730A88E5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974090</wp:posOffset>
                    </wp:positionV>
                    <wp:extent cx="295275" cy="295275"/>
                    <wp:effectExtent l="0" t="0" r="9525" b="9525"/>
                    <wp:wrapNone/>
                    <wp:docPr id="1" name="Gráfico 1" descr="Marca de verificació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Checkmark.sv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5275" cy="2952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E3E6528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32482065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745E980A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6BFBA89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Does the emergency response plan include training and protective equipment?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080D8A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5A04EA2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0998497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9D6A6E" w:rsidRPr="00DE5B24" w14:paraId="3A172529" w14:textId="77777777" w:rsidTr="006C18C0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140F9052" w14:textId="77777777" w:rsidR="009D6A6E" w:rsidRDefault="009D6A6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34205429" w14:textId="77777777" w:rsidR="009D6A6E" w:rsidRPr="00A07846" w:rsidRDefault="009D6A6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23"/>
            <w:r w:rsidRPr="00A07846">
              <w:rPr>
                <w:rFonts w:cstheme="minorHAnsi"/>
              </w:rPr>
              <w:t>Does the emergency response plan comply with legal requirements?</w:t>
            </w:r>
            <w:commentRangeEnd w:id="23"/>
            <w:r w:rsidRPr="00A07846">
              <w:rPr>
                <w:rStyle w:val="Referencakomentara"/>
              </w:rPr>
              <w:commentReference w:id="23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57496F7A" w14:textId="77777777" w:rsidR="009D6A6E" w:rsidRPr="00DE5B24" w:rsidRDefault="009D6A6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7467935" w14:textId="77777777" w:rsidR="009D6A6E" w:rsidRPr="00DE5B24" w:rsidRDefault="009D6A6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5A4B096" w14:textId="77777777" w:rsidR="009D6A6E" w:rsidRPr="00DE5B24" w:rsidRDefault="009D6A6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7A0E844A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A6A6A6" w:themeFill="background1" w:themeFillShade="A6"/>
            <w:vAlign w:val="center"/>
          </w:tcPr>
          <w:p w14:paraId="24F9785A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118AE21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24"/>
            <w:r w:rsidRPr="00DE5B24">
              <w:rPr>
                <w:rFonts w:cstheme="minorHAnsi"/>
                <w:b/>
                <w:bCs/>
              </w:rPr>
              <w:t>Training</w:t>
            </w:r>
            <w:commentRangeEnd w:id="24"/>
            <w:r w:rsidR="00F37990">
              <w:rPr>
                <w:rStyle w:val="Referencakomentara"/>
              </w:rPr>
              <w:commentReference w:id="24"/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1810A4EA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14:paraId="5193519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14:paraId="1BADEA9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00D2E" w:rsidRPr="00DE5B24" w14:paraId="14177503" w14:textId="77777777" w:rsidTr="006C18C0">
        <w:trPr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19F6035F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0DEC09F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Are the employees provided with information on substances that are hazardous to health in a form they are likely to understand?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347E46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8125E25" w14:textId="77777777" w:rsidR="00000D2E" w:rsidRPr="00DE5B24" w:rsidRDefault="000B1E4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8832" behindDoc="0" locked="0" layoutInCell="1" allowOverlap="1" wp14:anchorId="7632A05D" wp14:editId="0F3F14A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5080</wp:posOffset>
                  </wp:positionV>
                  <wp:extent cx="295275" cy="295275"/>
                  <wp:effectExtent l="0" t="0" r="9525" b="9525"/>
                  <wp:wrapNone/>
                  <wp:docPr id="195" name="Gráfico 19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3B28EA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3E5237DA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62F0AD7C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463C4D2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25"/>
            <w:r w:rsidRPr="00DE5B24">
              <w:rPr>
                <w:rFonts w:cstheme="minorHAnsi"/>
              </w:rPr>
              <w:t>Does the company ensure that training on managing hazardous substances is provided?</w:t>
            </w:r>
            <w:commentRangeEnd w:id="25"/>
            <w:r w:rsidR="00203C73">
              <w:rPr>
                <w:rStyle w:val="Referencakomentara"/>
              </w:rPr>
              <w:commentReference w:id="25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1267D81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4D98974" w14:textId="77777777" w:rsidR="00000D2E" w:rsidRPr="00DE5B24" w:rsidRDefault="000B1E4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89856" behindDoc="0" locked="0" layoutInCell="1" allowOverlap="1" wp14:anchorId="020766A5" wp14:editId="70F9689C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-3810</wp:posOffset>
                  </wp:positionV>
                  <wp:extent cx="295275" cy="295275"/>
                  <wp:effectExtent l="0" t="0" r="9525" b="9525"/>
                  <wp:wrapNone/>
                  <wp:docPr id="196" name="Gráfico 19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187AE93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12B7E694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7335819B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7.3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66BA083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 xml:space="preserve">Are employees informed about </w:t>
            </w:r>
            <w:r w:rsidR="000E02CC">
              <w:rPr>
                <w:rFonts w:cstheme="minorHAnsi"/>
              </w:rPr>
              <w:t>exposure</w:t>
            </w:r>
            <w:r w:rsidR="000E02CC" w:rsidRPr="00DE5B24">
              <w:rPr>
                <w:rFonts w:cstheme="minorHAnsi"/>
              </w:rPr>
              <w:t xml:space="preserve"> </w:t>
            </w:r>
            <w:r w:rsidRPr="00DE5B24">
              <w:rPr>
                <w:rFonts w:cstheme="minorHAnsi"/>
              </w:rPr>
              <w:t>to hazardous substances contained in an enclosed system (if that is the case)?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09DA68B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AF037E8" w14:textId="77777777" w:rsidR="00000D2E" w:rsidRPr="00DE5B24" w:rsidRDefault="000B1E4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90880" behindDoc="0" locked="0" layoutInCell="1" allowOverlap="1" wp14:anchorId="2B2F0A02" wp14:editId="469FB755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12065</wp:posOffset>
                  </wp:positionV>
                  <wp:extent cx="295275" cy="295275"/>
                  <wp:effectExtent l="0" t="0" r="9525" b="9525"/>
                  <wp:wrapNone/>
                  <wp:docPr id="197" name="Gráfico 19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0C9D89B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250127DE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A6A6A6" w:themeFill="background1" w:themeFillShade="A6"/>
            <w:vAlign w:val="center"/>
          </w:tcPr>
          <w:p w14:paraId="341573BD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3605E77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E5B24">
              <w:rPr>
                <w:rFonts w:cstheme="minorHAnsi"/>
                <w:b/>
                <w:bCs/>
              </w:rPr>
              <w:t>Equipment</w:t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1B8C7BF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14:paraId="777DA3F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14:paraId="2A088C75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00D2E" w:rsidRPr="00DE5B24" w14:paraId="13007081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38632E70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8.1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4FF960C5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26"/>
            <w:r w:rsidRPr="00DE5B24">
              <w:rPr>
                <w:rFonts w:cstheme="minorHAnsi"/>
              </w:rPr>
              <w:t>Do employees wear personal protective equipment (PPE) when necessary?</w:t>
            </w:r>
            <w:commentRangeEnd w:id="26"/>
            <w:r w:rsidR="008848C5">
              <w:rPr>
                <w:rStyle w:val="Referencakomentara"/>
              </w:rPr>
              <w:commentReference w:id="26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D02367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48F139D8" w14:textId="77777777" w:rsidR="00000D2E" w:rsidRPr="00DE5B24" w:rsidRDefault="000B1E4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91904" behindDoc="0" locked="0" layoutInCell="1" allowOverlap="1" wp14:anchorId="78491217" wp14:editId="2647F0DF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-14605</wp:posOffset>
                  </wp:positionV>
                  <wp:extent cx="295275" cy="295275"/>
                  <wp:effectExtent l="0" t="0" r="9525" b="9525"/>
                  <wp:wrapNone/>
                  <wp:docPr id="198" name="Gráfico 19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6944E48A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422BDDC1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12E8CDB2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0827EE6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27"/>
            <w:r w:rsidRPr="00DE5B24">
              <w:rPr>
                <w:rFonts w:cstheme="minorHAnsi"/>
              </w:rPr>
              <w:t>Does the company provide the employees with appropriate personal protective equipment (PPE)?</w:t>
            </w:r>
            <w:commentRangeEnd w:id="27"/>
            <w:r w:rsidR="008848C5">
              <w:rPr>
                <w:rStyle w:val="Referencakomentara"/>
              </w:rPr>
              <w:commentReference w:id="27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EF26705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34671717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92928" behindDoc="0" locked="0" layoutInCell="1" allowOverlap="1" wp14:anchorId="30F05FDF" wp14:editId="109AC51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8890</wp:posOffset>
                  </wp:positionV>
                  <wp:extent cx="295275" cy="295275"/>
                  <wp:effectExtent l="0" t="0" r="9525" b="9525"/>
                  <wp:wrapNone/>
                  <wp:docPr id="199" name="Gráfico 19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71ED92F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797EF144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A6A6A6" w:themeFill="background1" w:themeFillShade="A6"/>
            <w:vAlign w:val="center"/>
          </w:tcPr>
          <w:p w14:paraId="27E70EA8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438" w:type="dxa"/>
            <w:shd w:val="clear" w:color="auto" w:fill="A6A6A6" w:themeFill="background1" w:themeFillShade="A6"/>
            <w:vAlign w:val="center"/>
          </w:tcPr>
          <w:p w14:paraId="6629F8D4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commentRangeStart w:id="28"/>
            <w:r w:rsidRPr="00DE5B24">
              <w:rPr>
                <w:rFonts w:cstheme="minorHAnsi"/>
                <w:b/>
                <w:bCs/>
              </w:rPr>
              <w:t>Records</w:t>
            </w:r>
            <w:commentRangeEnd w:id="28"/>
            <w:r w:rsidR="008A3DF1">
              <w:rPr>
                <w:rStyle w:val="Referencakomentara"/>
              </w:rPr>
              <w:commentReference w:id="28"/>
            </w: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733BC6E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A6A6A6" w:themeFill="background1" w:themeFillShade="A6"/>
            <w:vAlign w:val="center"/>
          </w:tcPr>
          <w:p w14:paraId="5749E58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  <w:vAlign w:val="center"/>
          </w:tcPr>
          <w:p w14:paraId="48F8526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000D2E" w:rsidRPr="00DE5B24" w14:paraId="29DF6AB8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15FABD75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9.1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4F42FFC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 xml:space="preserve">Does the company have a waste register </w:t>
            </w:r>
            <w:r w:rsidR="000E02CC">
              <w:rPr>
                <w:rFonts w:cstheme="minorHAnsi"/>
              </w:rPr>
              <w:t>that</w:t>
            </w:r>
            <w:r w:rsidR="000E02CC" w:rsidRPr="00DE5B24">
              <w:rPr>
                <w:rFonts w:cstheme="minorHAnsi"/>
              </w:rPr>
              <w:t xml:space="preserve"> </w:t>
            </w:r>
            <w:r w:rsidRPr="00DE5B24">
              <w:rPr>
                <w:rFonts w:cstheme="minorHAnsi"/>
              </w:rPr>
              <w:t>includes type and amount?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585C548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99072" behindDoc="0" locked="0" layoutInCell="1" allowOverlap="1" wp14:anchorId="1C876CA8" wp14:editId="12601B1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-7620</wp:posOffset>
                  </wp:positionV>
                  <wp:extent cx="295275" cy="295275"/>
                  <wp:effectExtent l="0" t="0" r="9525" b="9525"/>
                  <wp:wrapNone/>
                  <wp:docPr id="209" name="Gráfico 20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924B9CE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100096" behindDoc="0" locked="0" layoutInCell="1" allowOverlap="1" wp14:anchorId="0BFBDB5C" wp14:editId="581B0D05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-2540</wp:posOffset>
                  </wp:positionV>
                  <wp:extent cx="295275" cy="295275"/>
                  <wp:effectExtent l="0" t="0" r="9525" b="9525"/>
                  <wp:wrapNone/>
                  <wp:docPr id="210" name="Gráfico 21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40F8F518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59D4EB94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7B0DD5E1" w14:textId="77777777" w:rsidR="00000D2E" w:rsidRPr="00106614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9.2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5CD30C0D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>Does the company record the waste deployed to authorized organizations?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7823D8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97024" behindDoc="0" locked="0" layoutInCell="1" allowOverlap="1" wp14:anchorId="20CF664A" wp14:editId="4F93E6D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25400</wp:posOffset>
                  </wp:positionV>
                  <wp:extent cx="295275" cy="295275"/>
                  <wp:effectExtent l="0" t="0" r="9525" b="9525"/>
                  <wp:wrapNone/>
                  <wp:docPr id="203" name="Gráfico 20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4A7FC9C6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98048" behindDoc="0" locked="0" layoutInCell="1" allowOverlap="1" wp14:anchorId="780ADA21" wp14:editId="535F2E0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136525</wp:posOffset>
                  </wp:positionV>
                  <wp:extent cx="295275" cy="295275"/>
                  <wp:effectExtent l="0" t="0" r="9525" b="9525"/>
                  <wp:wrapNone/>
                  <wp:docPr id="204" name="Gráfico 20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6C8753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15903F3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032FF79F" w14:textId="77777777" w:rsidTr="006C18C0">
        <w:trPr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585E701F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9.3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3A00298F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</w:rPr>
              <w:t xml:space="preserve">Does the company have </w:t>
            </w:r>
            <w:r w:rsidR="000E02CC">
              <w:rPr>
                <w:rFonts w:cstheme="minorHAnsi"/>
              </w:rPr>
              <w:t>a</w:t>
            </w:r>
            <w:r w:rsidR="000E02CC" w:rsidRPr="00DE5B24">
              <w:rPr>
                <w:rFonts w:cstheme="minorHAnsi"/>
              </w:rPr>
              <w:t xml:space="preserve"> </w:t>
            </w:r>
            <w:r w:rsidRPr="00DE5B24">
              <w:rPr>
                <w:rFonts w:cstheme="minorHAnsi"/>
              </w:rPr>
              <w:t>register of the waste management companies contracted?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334713B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94976" behindDoc="0" locked="0" layoutInCell="1" allowOverlap="1" wp14:anchorId="0574CCAF" wp14:editId="6CDD13C3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-5715</wp:posOffset>
                  </wp:positionV>
                  <wp:extent cx="295275" cy="295275"/>
                  <wp:effectExtent l="0" t="0" r="9525" b="9525"/>
                  <wp:wrapNone/>
                  <wp:docPr id="201" name="Gráfico 20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48CB1E61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96000" behindDoc="0" locked="0" layoutInCell="1" allowOverlap="1" wp14:anchorId="784C16E6" wp14:editId="1A176786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1905</wp:posOffset>
                  </wp:positionV>
                  <wp:extent cx="295275" cy="295275"/>
                  <wp:effectExtent l="0" t="0" r="9525" b="9525"/>
                  <wp:wrapNone/>
                  <wp:docPr id="202" name="Gráfico 20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3359481B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  <w:tr w:rsidR="00000D2E" w:rsidRPr="00DE5B24" w14:paraId="0088BE4D" w14:textId="77777777" w:rsidTr="006C18C0">
        <w:trPr>
          <w:trHeight w:val="1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  <w:shd w:val="clear" w:color="auto" w:fill="F2F2F2" w:themeFill="background1" w:themeFillShade="F2"/>
            <w:vAlign w:val="center"/>
          </w:tcPr>
          <w:p w14:paraId="623B50FF" w14:textId="77777777" w:rsidR="00000D2E" w:rsidRDefault="00000D2E" w:rsidP="007E0259">
            <w:pPr>
              <w:spacing w:beforeLines="40" w:before="96" w:afterLines="40" w:after="96"/>
              <w:rPr>
                <w:rFonts w:cstheme="minorHAnsi"/>
              </w:rPr>
            </w:pPr>
            <w:r>
              <w:rPr>
                <w:rFonts w:cstheme="minorHAnsi"/>
              </w:rPr>
              <w:t>9.4</w:t>
            </w:r>
          </w:p>
        </w:tc>
        <w:tc>
          <w:tcPr>
            <w:tcW w:w="4438" w:type="dxa"/>
            <w:shd w:val="clear" w:color="auto" w:fill="F2F2F2" w:themeFill="background1" w:themeFillShade="F2"/>
            <w:vAlign w:val="center"/>
          </w:tcPr>
          <w:p w14:paraId="189F365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commentRangeStart w:id="29"/>
            <w:r w:rsidRPr="00DE5B24">
              <w:rPr>
                <w:rFonts w:cstheme="minorHAnsi"/>
              </w:rPr>
              <w:t xml:space="preserve">Does the supplier provide the necessary information </w:t>
            </w:r>
            <w:r w:rsidR="000E02CC">
              <w:t>about</w:t>
            </w:r>
            <w:r w:rsidR="000E02CC" w:rsidRPr="00DE5B24">
              <w:t xml:space="preserve"> </w:t>
            </w:r>
            <w:r w:rsidRPr="00DE5B24">
              <w:t>hazardous substances</w:t>
            </w:r>
            <w:r w:rsidRPr="00DE5B24">
              <w:rPr>
                <w:rFonts w:cstheme="minorHAnsi"/>
              </w:rPr>
              <w:t xml:space="preserve"> in the proper form - </w:t>
            </w:r>
            <w:r w:rsidR="00E655EA">
              <w:rPr>
                <w:rFonts w:cstheme="minorHAnsi"/>
              </w:rPr>
              <w:t>S</w:t>
            </w:r>
            <w:r w:rsidR="00E655EA" w:rsidRPr="00DE5B24">
              <w:rPr>
                <w:rFonts w:cstheme="minorHAnsi"/>
              </w:rPr>
              <w:t xml:space="preserve">afety </w:t>
            </w:r>
            <w:r w:rsidR="00E655EA">
              <w:rPr>
                <w:rFonts w:cstheme="minorHAnsi"/>
              </w:rPr>
              <w:t>D</w:t>
            </w:r>
            <w:r w:rsidR="00E655EA" w:rsidRPr="00DE5B24">
              <w:rPr>
                <w:rFonts w:cstheme="minorHAnsi"/>
              </w:rPr>
              <w:t xml:space="preserve">ata </w:t>
            </w:r>
            <w:r w:rsidR="00E655EA">
              <w:rPr>
                <w:rFonts w:cstheme="minorHAnsi"/>
              </w:rPr>
              <w:t>S</w:t>
            </w:r>
            <w:r w:rsidR="00E655EA" w:rsidRPr="00DE5B24">
              <w:rPr>
                <w:rFonts w:cstheme="minorHAnsi"/>
              </w:rPr>
              <w:t xml:space="preserve">heets </w:t>
            </w:r>
            <w:r w:rsidRPr="00DE5B24">
              <w:rPr>
                <w:rFonts w:cstheme="minorHAnsi"/>
              </w:rPr>
              <w:t>(SDS)?</w:t>
            </w:r>
            <w:commentRangeEnd w:id="29"/>
            <w:r w:rsidR="00203C73">
              <w:rPr>
                <w:rStyle w:val="Referencakomentara"/>
              </w:rPr>
              <w:commentReference w:id="29"/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EF52B3C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0E885F09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5B24">
              <w:rPr>
                <w:rFonts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2093952" behindDoc="0" locked="0" layoutInCell="1" allowOverlap="1" wp14:anchorId="0EEB3DCC" wp14:editId="71AE84D6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36195</wp:posOffset>
                  </wp:positionV>
                  <wp:extent cx="295275" cy="295275"/>
                  <wp:effectExtent l="0" t="0" r="9525" b="9525"/>
                  <wp:wrapNone/>
                  <wp:docPr id="200" name="Gráfico 200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20B2A5A0" w14:textId="77777777" w:rsidR="00000D2E" w:rsidRPr="00DE5B24" w:rsidRDefault="00000D2E" w:rsidP="007E0259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</w:rPr>
            </w:pPr>
          </w:p>
        </w:tc>
      </w:tr>
    </w:tbl>
    <w:p w14:paraId="18F934EA" w14:textId="77777777" w:rsidR="00A9660C" w:rsidRPr="00C45F77" w:rsidRDefault="00A9660C" w:rsidP="00A9660C">
      <w:pPr>
        <w:rPr>
          <w:rFonts w:cstheme="minorHAnsi"/>
          <w:b/>
        </w:rPr>
      </w:pPr>
    </w:p>
    <w:p w14:paraId="2B6FBD8B" w14:textId="77777777" w:rsidR="008646E8" w:rsidRPr="008646E8" w:rsidRDefault="008646E8" w:rsidP="000A6E51"/>
    <w:sectPr w:rsidR="008646E8" w:rsidRPr="008646E8" w:rsidSect="005B08C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14001Academy" w:date="2019-06-10T10:50:00Z" w:initials="MC">
    <w:p w14:paraId="3F08F840" w14:textId="77777777" w:rsidR="00C461C1" w:rsidRDefault="00C461C1">
      <w:pPr>
        <w:pStyle w:val="Tekstkomentara"/>
      </w:pPr>
      <w:r>
        <w:rPr>
          <w:rStyle w:val="Referencakomentara"/>
        </w:rPr>
        <w:annotationRef/>
      </w:r>
      <w:r w:rsidRPr="00C461C1">
        <w:t>Mark the "Done" column if the activity has been performed in the organization.</w:t>
      </w:r>
    </w:p>
  </w:comment>
  <w:comment w:id="2" w:author="14001Academy" w:date="2019-06-05T22:36:00Z" w:initials="14A">
    <w:p w14:paraId="5628809F" w14:textId="77777777" w:rsidR="00793558" w:rsidRDefault="00793558">
      <w:pPr>
        <w:pStyle w:val="Tekstkomentara"/>
      </w:pPr>
      <w:r>
        <w:rPr>
          <w:rStyle w:val="Referencakomentara"/>
        </w:rPr>
        <w:annotationRef/>
      </w:r>
      <w:r>
        <w:rPr>
          <w:sz w:val="22"/>
          <w:szCs w:val="22"/>
        </w:rPr>
        <w:t>Read</w:t>
      </w:r>
      <w:r w:rsidRPr="00A21662">
        <w:rPr>
          <w:sz w:val="22"/>
          <w:szCs w:val="22"/>
        </w:rPr>
        <w:t xml:space="preserve"> this article </w:t>
      </w:r>
      <w:r>
        <w:rPr>
          <w:sz w:val="22"/>
          <w:szCs w:val="22"/>
        </w:rPr>
        <w:t>-</w:t>
      </w:r>
      <w:r w:rsidRPr="00A21662">
        <w:rPr>
          <w:sz w:val="22"/>
          <w:szCs w:val="22"/>
        </w:rPr>
        <w:t xml:space="preserve"> 7 steps in handling waste according to ISO 14001</w:t>
      </w:r>
      <w:r>
        <w:rPr>
          <w:sz w:val="22"/>
          <w:szCs w:val="22"/>
        </w:rPr>
        <w:t xml:space="preserve">: </w:t>
      </w:r>
      <w:hyperlink r:id="rId1" w:history="1">
        <w:r w:rsidRPr="005119F4">
          <w:rPr>
            <w:rStyle w:val="Hiperveza"/>
            <w:sz w:val="22"/>
            <w:szCs w:val="22"/>
            <w:lang w:val="en-US"/>
          </w:rPr>
          <w:t>https://advisera.com/14001academy/blog/2016/11/07/7-steps-in-handling-waste-according-to-iso-14001</w:t>
        </w:r>
      </w:hyperlink>
    </w:p>
  </w:comment>
  <w:comment w:id="4" w:author="14001Academy" w:date="2019-06-05T22:15:00Z" w:initials="14A">
    <w:p w14:paraId="6ADB37A4" w14:textId="77777777" w:rsidR="00524C4E" w:rsidRDefault="00524C4E" w:rsidP="00524C4E">
      <w:pPr>
        <w:pStyle w:val="Tekstkomentara"/>
        <w:rPr>
          <w:sz w:val="22"/>
          <w:szCs w:val="22"/>
        </w:rPr>
      </w:pPr>
      <w:r>
        <w:rPr>
          <w:rStyle w:val="Referencakomentara"/>
        </w:rPr>
        <w:annotationRef/>
      </w:r>
      <w:r w:rsidR="00793558">
        <w:rPr>
          <w:sz w:val="22"/>
          <w:szCs w:val="22"/>
        </w:rPr>
        <w:t>Read this article</w:t>
      </w:r>
      <w:r w:rsidR="00D81AC4">
        <w:rPr>
          <w:sz w:val="22"/>
          <w:szCs w:val="22"/>
        </w:rPr>
        <w:t xml:space="preserve"> -</w:t>
      </w:r>
      <w:r w:rsidR="00793558">
        <w:rPr>
          <w:sz w:val="22"/>
          <w:szCs w:val="22"/>
        </w:rPr>
        <w:t xml:space="preserve"> List of procedures for managing environmental aspects</w:t>
      </w:r>
      <w:r w:rsidR="00D81AC4">
        <w:rPr>
          <w:sz w:val="22"/>
          <w:szCs w:val="22"/>
        </w:rPr>
        <w:t>:</w:t>
      </w:r>
    </w:p>
    <w:p w14:paraId="76F26D49" w14:textId="77777777" w:rsidR="00793558" w:rsidRDefault="00C14BC9" w:rsidP="00524C4E">
      <w:pPr>
        <w:pStyle w:val="Tekstkomentara"/>
        <w:rPr>
          <w:sz w:val="22"/>
          <w:szCs w:val="22"/>
        </w:rPr>
      </w:pPr>
      <w:hyperlink r:id="rId2" w:history="1">
        <w:r w:rsidR="00793558">
          <w:rPr>
            <w:rStyle w:val="Hiperveza"/>
          </w:rPr>
          <w:t>https://advisera.com/14001academy/knowledgebase/list-of-procedures-for-managing-environmental-aspects/</w:t>
        </w:r>
      </w:hyperlink>
    </w:p>
    <w:p w14:paraId="4D577A23" w14:textId="77777777" w:rsidR="00524C4E" w:rsidRDefault="00524C4E">
      <w:pPr>
        <w:pStyle w:val="Tekstkomentara"/>
      </w:pPr>
    </w:p>
  </w:comment>
  <w:comment w:id="5" w:author="14001Academy" w:date="2019-06-05T22:11:00Z" w:initials="14A">
    <w:p w14:paraId="2FF56ADB" w14:textId="77777777" w:rsidR="00524C4E" w:rsidRDefault="00524C4E">
      <w:pPr>
        <w:pStyle w:val="Tekstkomentara"/>
      </w:pPr>
      <w:r>
        <w:rPr>
          <w:rStyle w:val="Referencakomentara"/>
        </w:rPr>
        <w:annotationRef/>
      </w:r>
      <w:r>
        <w:t>Waste stream is understood as the flow of waste material from its generation to its treatment to its final disposal.</w:t>
      </w:r>
    </w:p>
  </w:comment>
  <w:comment w:id="6" w:author="14001Academy" w:date="2019-06-05T22:39:00Z" w:initials="14A">
    <w:p w14:paraId="75111ABD" w14:textId="77777777" w:rsidR="00D81AC4" w:rsidRPr="0039401A" w:rsidRDefault="00BF2559" w:rsidP="00BF2559">
      <w:pPr>
        <w:pStyle w:val="Tekstkomentara"/>
        <w:rPr>
          <w:rFonts w:cstheme="minorHAnsi"/>
          <w:color w:val="000000" w:themeColor="text1"/>
        </w:rPr>
      </w:pPr>
      <w:r w:rsidRPr="0039401A">
        <w:rPr>
          <w:rStyle w:val="Referencakomentara"/>
          <w:color w:val="000000" w:themeColor="text1"/>
        </w:rPr>
        <w:annotationRef/>
      </w:r>
      <w:r w:rsidR="00D81AC4" w:rsidRPr="0039401A">
        <w:rPr>
          <w:rFonts w:cstheme="minorHAnsi"/>
          <w:color w:val="000000" w:themeColor="text1"/>
        </w:rPr>
        <w:t>Waste is usually classified as:</w:t>
      </w:r>
    </w:p>
    <w:p w14:paraId="2C3BB3EE" w14:textId="77777777" w:rsidR="00BF2559" w:rsidRPr="0039401A" w:rsidRDefault="00BF2559" w:rsidP="00BF2559">
      <w:pPr>
        <w:pStyle w:val="Tekstkomentara"/>
        <w:rPr>
          <w:rFonts w:cstheme="minorHAnsi"/>
          <w:color w:val="000000" w:themeColor="text1"/>
        </w:rPr>
      </w:pPr>
      <w:r w:rsidRPr="0039401A">
        <w:rPr>
          <w:rFonts w:cstheme="minorHAnsi"/>
          <w:color w:val="000000" w:themeColor="text1"/>
        </w:rPr>
        <w:t>- Hazardous waste: waste that poses danger to human health or the environment</w:t>
      </w:r>
    </w:p>
    <w:p w14:paraId="09728143" w14:textId="77777777" w:rsidR="00BF2559" w:rsidRPr="0039401A" w:rsidRDefault="00BF2559" w:rsidP="00BF2559">
      <w:pPr>
        <w:pStyle w:val="Tekstkomentara"/>
        <w:rPr>
          <w:rFonts w:cstheme="minorHAnsi"/>
          <w:color w:val="000000" w:themeColor="text1"/>
        </w:rPr>
      </w:pPr>
      <w:r w:rsidRPr="0039401A">
        <w:rPr>
          <w:rFonts w:cstheme="minorHAnsi"/>
          <w:color w:val="000000" w:themeColor="text1"/>
        </w:rPr>
        <w:t xml:space="preserve">- Non-hazardous waste: waste that cannot be classified as hazardous since it is not considered dangerous to human health </w:t>
      </w:r>
      <w:r w:rsidR="006E08ED" w:rsidRPr="0039401A">
        <w:rPr>
          <w:rFonts w:cstheme="minorHAnsi"/>
          <w:color w:val="000000" w:themeColor="text1"/>
        </w:rPr>
        <w:t xml:space="preserve">or </w:t>
      </w:r>
      <w:r w:rsidRPr="0039401A">
        <w:rPr>
          <w:rFonts w:cstheme="minorHAnsi"/>
          <w:color w:val="000000" w:themeColor="text1"/>
        </w:rPr>
        <w:t>to the environment</w:t>
      </w:r>
    </w:p>
  </w:comment>
  <w:comment w:id="7" w:author="14001Academy" w:date="2019-06-06T00:25:00Z" w:initials="14A">
    <w:p w14:paraId="08D5ABFA" w14:textId="77777777" w:rsidR="002D68D7" w:rsidRDefault="002D68D7" w:rsidP="002D68D7">
      <w:r>
        <w:rPr>
          <w:rStyle w:val="Referencakomentara"/>
        </w:rPr>
        <w:annotationRef/>
      </w:r>
      <w:r>
        <w:t>P</w:t>
      </w:r>
      <w:r w:rsidRPr="00F15966">
        <w:t xml:space="preserve">roper sorting of </w:t>
      </w:r>
      <w:r w:rsidR="004431A7">
        <w:t xml:space="preserve">non-hazardous </w:t>
      </w:r>
      <w:r w:rsidRPr="00F15966">
        <w:t xml:space="preserve">waste at the place of generation </w:t>
      </w:r>
      <w:r>
        <w:t xml:space="preserve">should be done </w:t>
      </w:r>
      <w:r w:rsidRPr="00F15966">
        <w:t xml:space="preserve">in order to prevent mixing different types of waste. </w:t>
      </w:r>
    </w:p>
  </w:comment>
  <w:comment w:id="8" w:author="14001Academy" w:date="2019-06-06T00:27:00Z" w:initials="14A">
    <w:p w14:paraId="083357FC" w14:textId="77777777" w:rsidR="00AE0596" w:rsidRDefault="00AE0596">
      <w:pPr>
        <w:pStyle w:val="Tekstkomentara"/>
      </w:pPr>
      <w:r>
        <w:rPr>
          <w:rStyle w:val="Referencakomentara"/>
        </w:rPr>
        <w:annotationRef/>
      </w:r>
      <w:r>
        <w:t>C</w:t>
      </w:r>
      <w:r w:rsidRPr="00F15966">
        <w:t xml:space="preserve">lassification of </w:t>
      </w:r>
      <w:r w:rsidR="004431A7">
        <w:t xml:space="preserve">non-hazardous </w:t>
      </w:r>
      <w:r w:rsidRPr="00F15966">
        <w:t xml:space="preserve">waste </w:t>
      </w:r>
      <w:r>
        <w:t>can be done by</w:t>
      </w:r>
      <w:r w:rsidRPr="00F15966">
        <w:t xml:space="preserve"> </w:t>
      </w:r>
      <w:r>
        <w:t xml:space="preserve">its </w:t>
      </w:r>
      <w:r w:rsidRPr="00F15966">
        <w:t>origin or characteristics</w:t>
      </w:r>
      <w:r>
        <w:t>.</w:t>
      </w:r>
    </w:p>
  </w:comment>
  <w:comment w:id="9" w:author="14001Academy" w:date="2019-06-06T00:26:00Z" w:initials="14A">
    <w:p w14:paraId="34C320EF" w14:textId="77777777" w:rsidR="002D68D7" w:rsidRDefault="002D68D7">
      <w:pPr>
        <w:pStyle w:val="Tekstkomentara"/>
      </w:pPr>
      <w:r>
        <w:rPr>
          <w:rStyle w:val="Referencakomentara"/>
        </w:rPr>
        <w:annotationRef/>
      </w:r>
      <w:r>
        <w:t>P</w:t>
      </w:r>
      <w:r w:rsidRPr="00F15966">
        <w:t xml:space="preserve">roper sorting of </w:t>
      </w:r>
      <w:r w:rsidR="004431A7">
        <w:t xml:space="preserve">hazardous </w:t>
      </w:r>
      <w:r w:rsidRPr="00F15966">
        <w:t xml:space="preserve">waste at the place of generation </w:t>
      </w:r>
      <w:r>
        <w:t xml:space="preserve">should be done </w:t>
      </w:r>
      <w:r w:rsidRPr="00F15966">
        <w:t>in order to prevent mixing different types of waste.</w:t>
      </w:r>
    </w:p>
  </w:comment>
  <w:comment w:id="10" w:author="14001Academy" w:date="2019-06-05T23:12:00Z" w:initials="14A">
    <w:p w14:paraId="3CD3481E" w14:textId="77777777" w:rsidR="009F4C16" w:rsidRDefault="009F4C16" w:rsidP="00AE0596">
      <w:r>
        <w:rPr>
          <w:rStyle w:val="Referencakomentara"/>
        </w:rPr>
        <w:annotationRef/>
      </w:r>
      <w:r w:rsidR="00AE0596" w:rsidRPr="00F15966">
        <w:t>Characterization is a process of waste testing that determines the physical-chemical, chemical, and biological properties of the waste and determines whether the waste contains or does not contain one or more hazardous characteristics that make it dangerous.</w:t>
      </w:r>
    </w:p>
  </w:comment>
  <w:comment w:id="11" w:author="14001Academy" w:date="2019-06-06T00:44:00Z" w:initials="14A">
    <w:p w14:paraId="108271D4" w14:textId="77777777" w:rsidR="00D81AC4" w:rsidRDefault="00D81AC4">
      <w:pPr>
        <w:pStyle w:val="Tekstkomentara"/>
      </w:pPr>
      <w:r>
        <w:rPr>
          <w:rStyle w:val="Referencakomentara"/>
        </w:rPr>
        <w:annotationRef/>
      </w:r>
      <w:r>
        <w:t>C</w:t>
      </w:r>
      <w:r w:rsidRPr="00F15966">
        <w:t xml:space="preserve">lassification of </w:t>
      </w:r>
      <w:r w:rsidR="004431A7">
        <w:t xml:space="preserve">hazardous </w:t>
      </w:r>
      <w:r w:rsidRPr="00F15966">
        <w:t xml:space="preserve">waste </w:t>
      </w:r>
      <w:r>
        <w:t xml:space="preserve">is often done </w:t>
      </w:r>
      <w:r w:rsidRPr="00F15966">
        <w:t xml:space="preserve">by </w:t>
      </w:r>
      <w:r>
        <w:t xml:space="preserve">its </w:t>
      </w:r>
      <w:r w:rsidRPr="00F15966">
        <w:t>origin or characteristics</w:t>
      </w:r>
      <w:r w:rsidR="004431A7">
        <w:t>.</w:t>
      </w:r>
    </w:p>
  </w:comment>
  <w:comment w:id="12" w:author="14001Academy" w:date="2019-06-05T22:52:00Z" w:initials="14A">
    <w:p w14:paraId="77559E11" w14:textId="77777777" w:rsidR="009C3DF6" w:rsidRDefault="009C3DF6">
      <w:pPr>
        <w:pStyle w:val="Tekstkomentara"/>
      </w:pPr>
      <w:r>
        <w:rPr>
          <w:rStyle w:val="Referencakomentara"/>
        </w:rPr>
        <w:annotationRef/>
      </w:r>
      <w:r w:rsidRPr="00A21662">
        <w:rPr>
          <w:sz w:val="22"/>
          <w:szCs w:val="22"/>
        </w:rPr>
        <w:t>This plan should include the identification of opportunities to reduce waste, timelines</w:t>
      </w:r>
      <w:r w:rsidR="009F1C29">
        <w:rPr>
          <w:color w:val="FF0000"/>
          <w:sz w:val="22"/>
          <w:szCs w:val="22"/>
        </w:rPr>
        <w:t>s</w:t>
      </w:r>
      <w:r w:rsidRPr="00A21662">
        <w:rPr>
          <w:sz w:val="22"/>
          <w:szCs w:val="22"/>
        </w:rPr>
        <w:t xml:space="preserve"> and responsibilities of the actions that will be taken, allocation of resources for each action, and costs/savings associated</w:t>
      </w:r>
      <w:r w:rsidR="004431A7">
        <w:rPr>
          <w:sz w:val="22"/>
          <w:szCs w:val="22"/>
        </w:rPr>
        <w:t>.</w:t>
      </w:r>
    </w:p>
  </w:comment>
  <w:comment w:id="13" w:author="14001Academy" w:date="2019-06-06T23:08:00Z" w:initials="MC">
    <w:p w14:paraId="2A9DDA07" w14:textId="77777777" w:rsidR="000C660E" w:rsidRPr="000C660E" w:rsidRDefault="000C660E">
      <w:pPr>
        <w:pStyle w:val="Tekstkomentara"/>
        <w:rPr>
          <w:rFonts w:cstheme="minorHAnsi"/>
        </w:rPr>
      </w:pPr>
      <w:r>
        <w:rPr>
          <w:rStyle w:val="Referencakomentara"/>
        </w:rPr>
        <w:annotationRef/>
      </w:r>
      <w:r>
        <w:rPr>
          <w:rFonts w:cstheme="minorHAnsi"/>
        </w:rPr>
        <w:t xml:space="preserve">Read this article - </w:t>
      </w:r>
      <w:r w:rsidRPr="000C660E">
        <w:rPr>
          <w:rFonts w:cstheme="minorHAnsi"/>
        </w:rPr>
        <w:t>ISO 14001 case study: Waste management in a construction company:</w:t>
      </w:r>
      <w:r>
        <w:rPr>
          <w:rFonts w:cstheme="minorHAnsi"/>
        </w:rPr>
        <w:t xml:space="preserve"> </w:t>
      </w:r>
      <w:hyperlink r:id="rId3" w:history="1">
        <w:r w:rsidRPr="005C4F5A">
          <w:rPr>
            <w:rStyle w:val="Hiperveza"/>
            <w:rFonts w:cstheme="minorHAnsi"/>
            <w:lang w:val="en-US"/>
          </w:rPr>
          <w:t>https://advisera.com/14001academy/blog/2017/02/27/iso-14001-case-study-waste-management-in-a-construction-company/</w:t>
        </w:r>
      </w:hyperlink>
      <w:r>
        <w:rPr>
          <w:rFonts w:cstheme="minorHAnsi"/>
        </w:rPr>
        <w:t xml:space="preserve"> </w:t>
      </w:r>
    </w:p>
  </w:comment>
  <w:comment w:id="14" w:author="14001Academy" w:date="2019-06-05T22:42:00Z" w:initials="14A">
    <w:p w14:paraId="04C20F18" w14:textId="77777777" w:rsidR="00BF2559" w:rsidRDefault="00BF2559">
      <w:pPr>
        <w:pStyle w:val="Tekstkomentara"/>
      </w:pPr>
      <w:r>
        <w:rPr>
          <w:rStyle w:val="Referencakomentara"/>
        </w:rPr>
        <w:annotationRef/>
      </w:r>
      <w:r w:rsidRPr="00CA269C">
        <w:t>Requirements of storage will depend on the type of waste and its characteristics. For instance, solid waste will be stor</w:t>
      </w:r>
      <w:r>
        <w:t>ed</w:t>
      </w:r>
      <w:r w:rsidRPr="00CA269C">
        <w:t xml:space="preserve"> differently </w:t>
      </w:r>
      <w:r>
        <w:t>than</w:t>
      </w:r>
      <w:r w:rsidRPr="00CA269C">
        <w:t xml:space="preserve"> liquid waste, hazardous and non-hazardous waste will require different containers and labels.</w:t>
      </w:r>
    </w:p>
  </w:comment>
  <w:comment w:id="15" w:author="14001Academy" w:date="2019-06-05T23:04:00Z" w:initials="14A">
    <w:p w14:paraId="23C9C950" w14:textId="77777777" w:rsidR="005D23AA" w:rsidRPr="00A558AF" w:rsidRDefault="005D23AA" w:rsidP="005D23AA">
      <w:pPr>
        <w:jc w:val="both"/>
        <w:rPr>
          <w:color w:val="000000" w:themeColor="text1"/>
        </w:rPr>
      </w:pPr>
      <w:r w:rsidRPr="00A558AF">
        <w:rPr>
          <w:rStyle w:val="Referencakomentara"/>
          <w:color w:val="000000" w:themeColor="text1"/>
        </w:rPr>
        <w:annotationRef/>
      </w:r>
      <w:r w:rsidRPr="00A558AF">
        <w:rPr>
          <w:color w:val="000000" w:themeColor="text1"/>
        </w:rPr>
        <w:t xml:space="preserve">Facilities usually need to comply </w:t>
      </w:r>
      <w:r w:rsidR="00DC1A1D" w:rsidRPr="00A558AF">
        <w:rPr>
          <w:color w:val="000000" w:themeColor="text1"/>
        </w:rPr>
        <w:t xml:space="preserve">with </w:t>
      </w:r>
      <w:r w:rsidRPr="00A558AF">
        <w:rPr>
          <w:color w:val="000000" w:themeColor="text1"/>
        </w:rPr>
        <w:t>specific non-hazardous waste requirements, often founded in state or federal laws, such as waterproof surfaces, leak</w:t>
      </w:r>
      <w:r w:rsidR="00DC1A1D" w:rsidRPr="00A558AF">
        <w:rPr>
          <w:color w:val="000000" w:themeColor="text1"/>
        </w:rPr>
        <w:t>-</w:t>
      </w:r>
      <w:r w:rsidRPr="00A558AF">
        <w:rPr>
          <w:color w:val="000000" w:themeColor="text1"/>
        </w:rPr>
        <w:t>proof containers, controlling access to the warehouse, etc.</w:t>
      </w:r>
    </w:p>
  </w:comment>
  <w:comment w:id="16" w:author="14001Academy" w:date="2019-06-05T23:06:00Z" w:initials="14A">
    <w:p w14:paraId="0F3CC161" w14:textId="77777777" w:rsidR="005D23AA" w:rsidRPr="00A558AF" w:rsidRDefault="005D23AA">
      <w:pPr>
        <w:pStyle w:val="Tekstkomentara"/>
        <w:rPr>
          <w:color w:val="000000" w:themeColor="text1"/>
        </w:rPr>
      </w:pPr>
      <w:r w:rsidRPr="00A558AF">
        <w:rPr>
          <w:rStyle w:val="Referencakomentara"/>
          <w:color w:val="000000" w:themeColor="text1"/>
        </w:rPr>
        <w:annotationRef/>
      </w:r>
      <w:r w:rsidRPr="00A558AF">
        <w:rPr>
          <w:color w:val="000000" w:themeColor="text1"/>
        </w:rPr>
        <w:t xml:space="preserve">Facilities usually need to comply </w:t>
      </w:r>
      <w:r w:rsidR="00DC1A1D" w:rsidRPr="00A558AF">
        <w:rPr>
          <w:color w:val="000000" w:themeColor="text1"/>
        </w:rPr>
        <w:t xml:space="preserve">with </w:t>
      </w:r>
      <w:r w:rsidRPr="00A558AF">
        <w:rPr>
          <w:color w:val="000000" w:themeColor="text1"/>
        </w:rPr>
        <w:t>specific hazardous waste requirements, often founded in state or federal laws, such as waterproof surfaces, leak</w:t>
      </w:r>
      <w:r w:rsidR="00DC1A1D" w:rsidRPr="00A558AF">
        <w:rPr>
          <w:color w:val="000000" w:themeColor="text1"/>
        </w:rPr>
        <w:t>-</w:t>
      </w:r>
      <w:r w:rsidRPr="00A558AF">
        <w:rPr>
          <w:color w:val="000000" w:themeColor="text1"/>
        </w:rPr>
        <w:t>proof containers, controlling access to the warehouse, etc.</w:t>
      </w:r>
    </w:p>
  </w:comment>
  <w:comment w:id="17" w:author="14001Academy" w:date="2019-06-05T22:38:00Z" w:initials="14A">
    <w:p w14:paraId="28D36C5F" w14:textId="77777777" w:rsidR="00793558" w:rsidRDefault="00793558">
      <w:pPr>
        <w:pStyle w:val="Tekstkomentara"/>
      </w:pPr>
      <w:r>
        <w:rPr>
          <w:rStyle w:val="Referencakomentara"/>
        </w:rPr>
        <w:annotationRef/>
      </w:r>
      <w:r w:rsidRPr="00CA269C">
        <w:t>Both non-hazardous and hazardous waste need to be labeled according to legal requirements</w:t>
      </w:r>
      <w:r w:rsidR="004431A7">
        <w:t>.</w:t>
      </w:r>
    </w:p>
  </w:comment>
  <w:comment w:id="18" w:author="14001Academy" w:date="2019-06-05T22:47:00Z" w:initials="14A">
    <w:p w14:paraId="51F152F3" w14:textId="77777777" w:rsidR="00BF2559" w:rsidRPr="00FC05CC" w:rsidRDefault="00BF2559" w:rsidP="00BF2559">
      <w:pPr>
        <w:jc w:val="both"/>
        <w:rPr>
          <w:color w:val="000000" w:themeColor="text1"/>
        </w:rPr>
      </w:pPr>
      <w:r w:rsidRPr="00FC05CC">
        <w:rPr>
          <w:rStyle w:val="Referencakomentara"/>
          <w:color w:val="000000" w:themeColor="text1"/>
        </w:rPr>
        <w:annotationRef/>
      </w:r>
      <w:r w:rsidRPr="00FC05CC">
        <w:rPr>
          <w:color w:val="000000" w:themeColor="text1"/>
        </w:rPr>
        <w:t>In the case of hazardous waste, usually containers must include a warning label indicating “Hazardous Waste</w:t>
      </w:r>
      <w:r w:rsidR="00AC1BF4" w:rsidRPr="00FC05CC">
        <w:rPr>
          <w:color w:val="000000" w:themeColor="text1"/>
        </w:rPr>
        <w:t>,</w:t>
      </w:r>
      <w:r w:rsidRPr="00FC05CC">
        <w:rPr>
          <w:color w:val="000000" w:themeColor="text1"/>
        </w:rPr>
        <w:t>” characteristics of the waste (i.e.</w:t>
      </w:r>
      <w:r w:rsidR="00AC1BF4" w:rsidRPr="00FC05CC">
        <w:rPr>
          <w:color w:val="000000" w:themeColor="text1"/>
        </w:rPr>
        <w:t>,</w:t>
      </w:r>
      <w:r w:rsidRPr="00FC05CC">
        <w:rPr>
          <w:color w:val="000000" w:themeColor="text1"/>
        </w:rPr>
        <w:t xml:space="preserve"> liquid, gaseous, solid, etc.), date, and the person responsible for waste packaging. </w:t>
      </w:r>
    </w:p>
    <w:p w14:paraId="32081755" w14:textId="77777777" w:rsidR="00BF2559" w:rsidRPr="00FC05CC" w:rsidRDefault="00BF2559">
      <w:pPr>
        <w:pStyle w:val="Tekstkomentara"/>
        <w:rPr>
          <w:color w:val="000000" w:themeColor="text1"/>
        </w:rPr>
      </w:pPr>
    </w:p>
  </w:comment>
  <w:comment w:id="19" w:author="14001Academy" w:date="2019-06-05T22:18:00Z" w:initials="14A">
    <w:p w14:paraId="7B73F6A9" w14:textId="77777777" w:rsidR="008A3DF1" w:rsidRDefault="00E432A3">
      <w:pPr>
        <w:pStyle w:val="Tekstkomentara"/>
      </w:pPr>
      <w:r>
        <w:rPr>
          <w:rStyle w:val="Referencakomentara"/>
        </w:rPr>
        <w:annotationRef/>
      </w:r>
      <w:r w:rsidR="008A3DF1" w:rsidRPr="00CA269C">
        <w:t>The company needs to make sure that waste, and especially hazardous waste</w:t>
      </w:r>
      <w:r w:rsidR="002A6188">
        <w:rPr>
          <w:color w:val="FF0000"/>
        </w:rPr>
        <w:t>,</w:t>
      </w:r>
      <w:r w:rsidR="008A3DF1" w:rsidRPr="00CA269C">
        <w:t xml:space="preserve"> is transported adequately.</w:t>
      </w:r>
    </w:p>
    <w:p w14:paraId="2ACAA8FB" w14:textId="77777777" w:rsidR="008A3DF1" w:rsidRDefault="008A3DF1">
      <w:pPr>
        <w:pStyle w:val="Tekstkomentara"/>
        <w:rPr>
          <w:rFonts w:cstheme="minorHAnsi"/>
        </w:rPr>
      </w:pPr>
    </w:p>
    <w:p w14:paraId="3BC17B20" w14:textId="77777777" w:rsidR="00E432A3" w:rsidRDefault="00E432A3">
      <w:pPr>
        <w:pStyle w:val="Tekstkomentara"/>
      </w:pPr>
      <w:r>
        <w:rPr>
          <w:rFonts w:cstheme="minorHAnsi"/>
        </w:rPr>
        <w:t>Read</w:t>
      </w:r>
      <w:r w:rsidRPr="002F0164">
        <w:rPr>
          <w:rFonts w:cstheme="minorHAnsi"/>
        </w:rPr>
        <w:t xml:space="preserve"> th</w:t>
      </w:r>
      <w:r>
        <w:rPr>
          <w:rFonts w:cstheme="minorHAnsi"/>
        </w:rPr>
        <w:t>is</w:t>
      </w:r>
      <w:r w:rsidRPr="002F0164">
        <w:rPr>
          <w:rFonts w:cstheme="minorHAnsi"/>
        </w:rPr>
        <w:t xml:space="preserve"> article </w:t>
      </w:r>
      <w:r>
        <w:rPr>
          <w:rFonts w:cstheme="minorHAnsi"/>
        </w:rPr>
        <w:t xml:space="preserve">- </w:t>
      </w:r>
      <w:r w:rsidRPr="002F0164">
        <w:rPr>
          <w:rFonts w:cstheme="minorHAnsi"/>
        </w:rPr>
        <w:t xml:space="preserve">How the transportation </w:t>
      </w:r>
      <w:r w:rsidRPr="002F0164">
        <w:t>business can benefit from identifying environmental aspects according to  ISO 14001</w:t>
      </w:r>
      <w:r>
        <w:t xml:space="preserve">: </w:t>
      </w:r>
      <w:hyperlink r:id="rId4" w:history="1">
        <w:r w:rsidRPr="005119F4">
          <w:rPr>
            <w:rStyle w:val="Hiperveza"/>
          </w:rPr>
          <w:t>https://advisera.com/14001academy/blog/2016/05/09/how-the-transportation-business-can-benefit-from-identifying-environmental-aspects-according-to-iso-14001/</w:t>
        </w:r>
      </w:hyperlink>
    </w:p>
  </w:comment>
  <w:comment w:id="20" w:author="14001Academy" w:date="2019-06-05T22:20:00Z" w:initials="14A">
    <w:p w14:paraId="089D6195" w14:textId="77777777" w:rsidR="00E432A3" w:rsidRDefault="00E432A3" w:rsidP="00E432A3">
      <w:pPr>
        <w:spacing w:line="276" w:lineRule="auto"/>
        <w:jc w:val="both"/>
      </w:pPr>
      <w:r>
        <w:rPr>
          <w:rStyle w:val="Referencakomentara"/>
        </w:rPr>
        <w:annotationRef/>
      </w:r>
      <w:r w:rsidR="00AE2722" w:rsidRPr="006D5096">
        <w:t>Companies that handle hazardous waste need to develop an emergency response plan</w:t>
      </w:r>
      <w:r w:rsidR="00AE2722">
        <w:t xml:space="preserve"> as required by ISO 14001</w:t>
      </w:r>
      <w:r w:rsidR="00AE2722" w:rsidRPr="006D5096">
        <w:t>.</w:t>
      </w:r>
    </w:p>
  </w:comment>
  <w:comment w:id="21" w:author="14001Academy" w:date="2019-06-05T22:49:00Z" w:initials="14A">
    <w:p w14:paraId="18B53446" w14:textId="77777777" w:rsidR="00203C73" w:rsidRPr="00203C73" w:rsidRDefault="00AE2722">
      <w:pPr>
        <w:pStyle w:val="Tekstkomentara"/>
        <w:rPr>
          <w:rStyle w:val="Hiperveza"/>
          <w:color w:val="auto"/>
          <w:u w:val="none"/>
          <w:lang w:val="en-US"/>
        </w:rPr>
      </w:pPr>
      <w:r>
        <w:rPr>
          <w:rStyle w:val="Referencakomentara"/>
        </w:rPr>
        <w:annotationRef/>
      </w:r>
      <w:r>
        <w:t>Read this article</w:t>
      </w:r>
      <w:r w:rsidRPr="006D5096">
        <w:t xml:space="preserve"> </w:t>
      </w:r>
      <w:r>
        <w:t xml:space="preserve">- </w:t>
      </w:r>
      <w:r w:rsidRPr="006D5096">
        <w:t>5 Steps to set up an emergency plan according to ISO 14001</w:t>
      </w:r>
      <w:r w:rsidR="00203C73">
        <w:t>:</w:t>
      </w:r>
      <w:r w:rsidRPr="006D5096">
        <w:t xml:space="preserve"> </w:t>
      </w:r>
    </w:p>
    <w:p w14:paraId="7AA31C2C" w14:textId="77777777" w:rsidR="00AE2722" w:rsidRDefault="00C14BC9">
      <w:pPr>
        <w:pStyle w:val="Tekstkomentara"/>
      </w:pPr>
      <w:hyperlink r:id="rId5" w:history="1">
        <w:r w:rsidR="00203C73" w:rsidRPr="005119F4">
          <w:rPr>
            <w:rStyle w:val="Hiperveza"/>
          </w:rPr>
          <w:t>https://advisera.com/14001academy/blog/2014/07/23/5-steps-set-emergency-plan-according-iso-14001/</w:t>
        </w:r>
      </w:hyperlink>
      <w:r w:rsidR="00AE2722">
        <w:rPr>
          <w:rStyle w:val="Hiperveza"/>
        </w:rPr>
        <w:t>.</w:t>
      </w:r>
    </w:p>
  </w:comment>
  <w:comment w:id="23" w:author="14001Academy" w:date="2019-06-05T23:02:00Z" w:initials="14A">
    <w:p w14:paraId="5E7CAD68" w14:textId="77777777" w:rsidR="009D6A6E" w:rsidRDefault="009D6A6E" w:rsidP="005D23AA">
      <w:pPr>
        <w:jc w:val="both"/>
      </w:pPr>
      <w:r>
        <w:rPr>
          <w:rStyle w:val="Referencakomentara"/>
        </w:rPr>
        <w:annotationRef/>
      </w:r>
      <w:r w:rsidR="005D23AA">
        <w:t>The emergency response plan</w:t>
      </w:r>
      <w:r w:rsidR="005D23AA" w:rsidRPr="006D5096">
        <w:t xml:space="preserve"> needs to be complian</w:t>
      </w:r>
      <w:r w:rsidR="005D23AA">
        <w:t>t</w:t>
      </w:r>
      <w:r w:rsidR="005D23AA" w:rsidRPr="006D5096">
        <w:t xml:space="preserve"> with the applicable legal requirements. </w:t>
      </w:r>
    </w:p>
  </w:comment>
  <w:comment w:id="24" w:author="14001Academy" w:date="2019-06-05T22:31:00Z" w:initials="14A">
    <w:p w14:paraId="70155E7F" w14:textId="77777777" w:rsidR="00F37990" w:rsidRDefault="00F37990">
      <w:pPr>
        <w:pStyle w:val="Tekstkomentara"/>
      </w:pPr>
      <w:r>
        <w:rPr>
          <w:rStyle w:val="Referencakomentara"/>
        </w:rPr>
        <w:annotationRef/>
      </w:r>
      <w:r>
        <w:t>Read</w:t>
      </w:r>
      <w:r w:rsidRPr="002F0164">
        <w:t xml:space="preserve"> th</w:t>
      </w:r>
      <w:r>
        <w:t>is</w:t>
      </w:r>
      <w:r w:rsidRPr="002F0164">
        <w:t xml:space="preserve"> article </w:t>
      </w:r>
      <w:r>
        <w:t>-</w:t>
      </w:r>
      <w:r w:rsidRPr="002F0164">
        <w:t xml:space="preserve"> ISO 14001 Competence, Training and Awareness</w:t>
      </w:r>
      <w:r>
        <w:t xml:space="preserve">: </w:t>
      </w:r>
      <w:r w:rsidRPr="002F0164">
        <w:t>Why are they important for your EMS?</w:t>
      </w:r>
    </w:p>
    <w:p w14:paraId="7ED727AB" w14:textId="77777777" w:rsidR="00F37990" w:rsidRDefault="00C14BC9">
      <w:pPr>
        <w:pStyle w:val="Tekstkomentara"/>
      </w:pPr>
      <w:hyperlink r:id="rId6" w:history="1">
        <w:r w:rsidR="00F37990" w:rsidRPr="005119F4">
          <w:rPr>
            <w:rStyle w:val="Hiperveza"/>
            <w:lang w:val="en-US"/>
          </w:rPr>
          <w:t>https://advisera.com/14001academy/blog/2014/11/26/iso-14001-competence-training-awareness-important-ems/</w:t>
        </w:r>
      </w:hyperlink>
    </w:p>
    <w:p w14:paraId="1F19BCF1" w14:textId="77777777" w:rsidR="00F37990" w:rsidRDefault="00F37990">
      <w:pPr>
        <w:pStyle w:val="Tekstkomentara"/>
      </w:pPr>
    </w:p>
  </w:comment>
  <w:comment w:id="25" w:author="14001Academy" w:date="2019-06-05T22:57:00Z" w:initials="14A">
    <w:p w14:paraId="397219BB" w14:textId="77777777" w:rsidR="00203C73" w:rsidRDefault="00203C73">
      <w:pPr>
        <w:pStyle w:val="Tekstkomentara"/>
      </w:pPr>
      <w:r>
        <w:rPr>
          <w:rStyle w:val="Referencakomentara"/>
        </w:rPr>
        <w:annotationRef/>
      </w:r>
      <w:r>
        <w:t>A</w:t>
      </w:r>
      <w:r w:rsidR="00A07846">
        <w:t>ccording to</w:t>
      </w:r>
      <w:r>
        <w:t xml:space="preserve"> ISO 14001</w:t>
      </w:r>
      <w:r w:rsidR="00A07846">
        <w:t>,</w:t>
      </w:r>
      <w:r>
        <w:t xml:space="preserve"> a</w:t>
      </w:r>
      <w:r w:rsidRPr="006D5096">
        <w:t>ll employees that handle, store</w:t>
      </w:r>
      <w:r w:rsidR="009764FC">
        <w:rPr>
          <w:color w:val="FF0000"/>
        </w:rPr>
        <w:t>,</w:t>
      </w:r>
      <w:r w:rsidRPr="006D5096">
        <w:t xml:space="preserve"> or manage any hazardous waste should be trained on proper handling of </w:t>
      </w:r>
      <w:r>
        <w:t xml:space="preserve">non-hazardous and </w:t>
      </w:r>
      <w:r w:rsidRPr="006D5096">
        <w:t>hazardous substances and</w:t>
      </w:r>
      <w:r>
        <w:t xml:space="preserve"> also</w:t>
      </w:r>
      <w:r w:rsidRPr="006D5096">
        <w:t xml:space="preserve"> emergency response procedures.</w:t>
      </w:r>
    </w:p>
  </w:comment>
  <w:comment w:id="26" w:author="14001Academy" w:date="2019-06-05T22:58:00Z" w:initials="14A">
    <w:p w14:paraId="6951ECE7" w14:textId="77777777" w:rsidR="008848C5" w:rsidRPr="008D2D39" w:rsidRDefault="008848C5" w:rsidP="008848C5">
      <w:pPr>
        <w:spacing w:line="276" w:lineRule="auto"/>
        <w:jc w:val="both"/>
        <w:rPr>
          <w:color w:val="000000" w:themeColor="text1"/>
        </w:rPr>
      </w:pPr>
      <w:r w:rsidRPr="008D2D39">
        <w:rPr>
          <w:rStyle w:val="Referencakomentara"/>
          <w:color w:val="000000" w:themeColor="text1"/>
        </w:rPr>
        <w:annotationRef/>
      </w:r>
      <w:r w:rsidRPr="008D2D39">
        <w:rPr>
          <w:color w:val="000000" w:themeColor="text1"/>
        </w:rPr>
        <w:t>The Personal Protective Equipment (PPE) includes not only clothing</w:t>
      </w:r>
      <w:r w:rsidR="00635A21" w:rsidRPr="008D2D39">
        <w:rPr>
          <w:color w:val="000000" w:themeColor="text1"/>
        </w:rPr>
        <w:t>,</w:t>
      </w:r>
      <w:r w:rsidRPr="008D2D39">
        <w:rPr>
          <w:color w:val="000000" w:themeColor="text1"/>
        </w:rPr>
        <w:t xml:space="preserve"> but all work accessories that </w:t>
      </w:r>
      <w:r w:rsidR="00635A21" w:rsidRPr="008D2D39">
        <w:rPr>
          <w:color w:val="000000" w:themeColor="text1"/>
        </w:rPr>
        <w:t xml:space="preserve">aim </w:t>
      </w:r>
      <w:r w:rsidRPr="008D2D39">
        <w:rPr>
          <w:color w:val="000000" w:themeColor="text1"/>
        </w:rPr>
        <w:t>to protect workers from hazards at</w:t>
      </w:r>
      <w:r w:rsidR="00635A21" w:rsidRPr="008D2D39">
        <w:rPr>
          <w:color w:val="000000" w:themeColor="text1"/>
        </w:rPr>
        <w:t xml:space="preserve"> the</w:t>
      </w:r>
      <w:r w:rsidRPr="008D2D39">
        <w:rPr>
          <w:color w:val="000000" w:themeColor="text1"/>
        </w:rPr>
        <w:t xml:space="preserve"> workplace. The Personal Protective Equipment should be used with other procedural controls for safety. </w:t>
      </w:r>
    </w:p>
  </w:comment>
  <w:comment w:id="27" w:author="14001Academy" w:date="2019-06-05T22:59:00Z" w:initials="14A">
    <w:p w14:paraId="06FA4F2F" w14:textId="77777777" w:rsidR="008848C5" w:rsidRDefault="008848C5" w:rsidP="008848C5">
      <w:pPr>
        <w:spacing w:line="276" w:lineRule="auto"/>
        <w:jc w:val="both"/>
      </w:pPr>
      <w:r>
        <w:rPr>
          <w:rStyle w:val="Referencakomentara"/>
        </w:rPr>
        <w:annotationRef/>
      </w:r>
      <w:r w:rsidRPr="00BE3FB5">
        <w:t xml:space="preserve">The company </w:t>
      </w:r>
      <w:r>
        <w:t>must</w:t>
      </w:r>
      <w:r w:rsidRPr="00BE3FB5">
        <w:t xml:space="preserve"> provide the </w:t>
      </w:r>
      <w:r>
        <w:t>appropriate personal</w:t>
      </w:r>
      <w:r w:rsidRPr="00BE3FB5">
        <w:t xml:space="preserve"> </w:t>
      </w:r>
      <w:r>
        <w:t xml:space="preserve">protective </w:t>
      </w:r>
      <w:r w:rsidRPr="00BE3FB5">
        <w:t>equipment</w:t>
      </w:r>
      <w:r>
        <w:t xml:space="preserve"> (PPE)</w:t>
      </w:r>
      <w:r w:rsidRPr="00BE3FB5">
        <w:t xml:space="preserve"> to the employees to handle hazardous</w:t>
      </w:r>
      <w:r>
        <w:t xml:space="preserve"> waste</w:t>
      </w:r>
      <w:r w:rsidRPr="00BE3FB5">
        <w:t xml:space="preserve">. </w:t>
      </w:r>
    </w:p>
  </w:comment>
  <w:comment w:id="28" w:author="14001Academy" w:date="2019-06-06T00:41:00Z" w:initials="14A">
    <w:p w14:paraId="4BBC7BD1" w14:textId="77777777" w:rsidR="008A3DF1" w:rsidRPr="00E655EA" w:rsidRDefault="008A3DF1">
      <w:pPr>
        <w:pStyle w:val="Tekstkomentara"/>
        <w:rPr>
          <w:color w:val="FF0000"/>
        </w:rPr>
      </w:pPr>
      <w:r>
        <w:rPr>
          <w:rStyle w:val="Referencakomentara"/>
        </w:rPr>
        <w:annotationRef/>
      </w:r>
      <w:r>
        <w:rPr>
          <w:rFonts w:cstheme="minorHAnsi"/>
        </w:rPr>
        <w:t>Make sure that details of your waste management are recorded as required by ISO 14001 and that they are accurate</w:t>
      </w:r>
      <w:r w:rsidR="00E655EA">
        <w:rPr>
          <w:rFonts w:cstheme="minorHAnsi"/>
          <w:color w:val="FF0000"/>
        </w:rPr>
        <w:t>.</w:t>
      </w:r>
    </w:p>
  </w:comment>
  <w:comment w:id="29" w:author="14001Academy" w:date="2019-06-05T22:54:00Z" w:initials="14A">
    <w:p w14:paraId="18E6CE2E" w14:textId="77777777" w:rsidR="00203C73" w:rsidRDefault="00203C73">
      <w:pPr>
        <w:pStyle w:val="Tekstkomentara"/>
      </w:pPr>
      <w:r>
        <w:rPr>
          <w:rStyle w:val="Referencakomentara"/>
        </w:rPr>
        <w:annotationRef/>
      </w:r>
      <w:r w:rsidRPr="00203C73">
        <w:rPr>
          <w:sz w:val="22"/>
          <w:szCs w:val="22"/>
        </w:rPr>
        <w:t>A Safety Data Sheet (SDS) is a document that contains information on the potential hazards (health, fire, reactivity and environmental) and how to work safely with the chemical product.</w:t>
      </w:r>
      <w:r w:rsidR="006F1843">
        <w:rPr>
          <w:sz w:val="22"/>
          <w:szCs w:val="22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8F840" w15:done="0"/>
  <w15:commentEx w15:paraId="5628809F" w15:done="0"/>
  <w15:commentEx w15:paraId="4D577A23" w15:done="0"/>
  <w15:commentEx w15:paraId="2FF56ADB" w15:done="0"/>
  <w15:commentEx w15:paraId="09728143" w15:done="0"/>
  <w15:commentEx w15:paraId="08D5ABFA" w15:done="0"/>
  <w15:commentEx w15:paraId="083357FC" w15:done="0"/>
  <w15:commentEx w15:paraId="34C320EF" w15:done="0"/>
  <w15:commentEx w15:paraId="3CD3481E" w15:done="0"/>
  <w15:commentEx w15:paraId="108271D4" w15:done="0"/>
  <w15:commentEx w15:paraId="77559E11" w15:done="0"/>
  <w15:commentEx w15:paraId="2A9DDA07" w15:done="0"/>
  <w15:commentEx w15:paraId="04C20F18" w15:done="0"/>
  <w15:commentEx w15:paraId="23C9C950" w15:done="0"/>
  <w15:commentEx w15:paraId="0F3CC161" w15:done="0"/>
  <w15:commentEx w15:paraId="28D36C5F" w15:done="0"/>
  <w15:commentEx w15:paraId="32081755" w15:done="0"/>
  <w15:commentEx w15:paraId="3BC17B20" w15:done="0"/>
  <w15:commentEx w15:paraId="089D6195" w15:done="0"/>
  <w15:commentEx w15:paraId="7AA31C2C" w15:done="0"/>
  <w15:commentEx w15:paraId="5E7CAD68" w15:done="0"/>
  <w15:commentEx w15:paraId="1F19BCF1" w15:done="0"/>
  <w15:commentEx w15:paraId="397219BB" w15:done="0"/>
  <w15:commentEx w15:paraId="6951ECE7" w15:done="0"/>
  <w15:commentEx w15:paraId="06FA4F2F" w15:done="0"/>
  <w15:commentEx w15:paraId="4BBC7BD1" w15:done="0"/>
  <w15:commentEx w15:paraId="18E6CE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8F840" w16cid:durableId="20A8B47D"/>
  <w16cid:commentId w16cid:paraId="5628809F" w16cid:durableId="20A2C252"/>
  <w16cid:commentId w16cid:paraId="4D577A23" w16cid:durableId="20A2BD76"/>
  <w16cid:commentId w16cid:paraId="2FF56ADB" w16cid:durableId="20A2BC8C"/>
  <w16cid:commentId w16cid:paraId="09728143" w16cid:durableId="20A2C333"/>
  <w16cid:commentId w16cid:paraId="08D5ABFA" w16cid:durableId="20A2DC08"/>
  <w16cid:commentId w16cid:paraId="083357FC" w16cid:durableId="20A2DC7C"/>
  <w16cid:commentId w16cid:paraId="34C320EF" w16cid:durableId="20A2DC35"/>
  <w16cid:commentId w16cid:paraId="3CD3481E" w16cid:durableId="20A2CAD1"/>
  <w16cid:commentId w16cid:paraId="108271D4" w16cid:durableId="20A2E06B"/>
  <w16cid:commentId w16cid:paraId="77559E11" w16cid:durableId="20A2C620"/>
  <w16cid:commentId w16cid:paraId="2A9DDA07" w16cid:durableId="20A41B8A"/>
  <w16cid:commentId w16cid:paraId="04C20F18" w16cid:durableId="20A2C3F2"/>
  <w16cid:commentId w16cid:paraId="23C9C950" w16cid:durableId="20A2C913"/>
  <w16cid:commentId w16cid:paraId="0F3CC161" w16cid:durableId="20A2C993"/>
  <w16cid:commentId w16cid:paraId="28D36C5F" w16cid:durableId="20A2C2D1"/>
  <w16cid:commentId w16cid:paraId="32081755" w16cid:durableId="20A2C51B"/>
  <w16cid:commentId w16cid:paraId="3BC17B20" w16cid:durableId="20A2BE32"/>
  <w16cid:commentId w16cid:paraId="089D6195" w16cid:durableId="20A2BEB3"/>
  <w16cid:commentId w16cid:paraId="7AA31C2C" w16cid:durableId="20A2C58B"/>
  <w16cid:commentId w16cid:paraId="5E7CAD68" w16cid:durableId="20A2C873"/>
  <w16cid:commentId w16cid:paraId="1F19BCF1" w16cid:durableId="20A2C158"/>
  <w16cid:commentId w16cid:paraId="397219BB" w16cid:durableId="20A2C773"/>
  <w16cid:commentId w16cid:paraId="6951ECE7" w16cid:durableId="20A2C7AE"/>
  <w16cid:commentId w16cid:paraId="06FA4F2F" w16cid:durableId="20A2C7DC"/>
  <w16cid:commentId w16cid:paraId="4BBC7BD1" w16cid:durableId="20A2DFAB"/>
  <w16cid:commentId w16cid:paraId="18E6CE2E" w16cid:durableId="20A2C6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603F" w14:textId="77777777" w:rsidR="00C14BC9" w:rsidRDefault="00C14BC9" w:rsidP="00167A48">
      <w:r>
        <w:separator/>
      </w:r>
    </w:p>
  </w:endnote>
  <w:endnote w:type="continuationSeparator" w:id="0">
    <w:p w14:paraId="646A7F32" w14:textId="77777777" w:rsidR="00C14BC9" w:rsidRDefault="00C14BC9" w:rsidP="0016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0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48"/>
      <w:gridCol w:w="2520"/>
      <w:gridCol w:w="3402"/>
    </w:tblGrid>
    <w:tr w:rsidR="00517ABE" w:rsidRPr="00296EEF" w14:paraId="7AEE01C4" w14:textId="77777777" w:rsidTr="00296EEF">
      <w:tc>
        <w:tcPr>
          <w:tcW w:w="3348" w:type="dxa"/>
        </w:tcPr>
        <w:p w14:paraId="20258107" w14:textId="77777777" w:rsidR="00F479DD" w:rsidRPr="00F479DD" w:rsidRDefault="00F479DD" w:rsidP="00F479DD">
          <w:pPr>
            <w:rPr>
              <w:sz w:val="20"/>
              <w:szCs w:val="20"/>
            </w:rPr>
          </w:pPr>
          <w:r w:rsidRPr="00F479DD">
            <w:rPr>
              <w:sz w:val="20"/>
              <w:szCs w:val="20"/>
            </w:rPr>
            <w:t xml:space="preserve">ISO 14001 </w:t>
          </w:r>
          <w:r w:rsidR="008646E8">
            <w:rPr>
              <w:sz w:val="20"/>
              <w:szCs w:val="20"/>
            </w:rPr>
            <w:t>Waste</w:t>
          </w:r>
          <w:r w:rsidR="008646E8" w:rsidRPr="00F479DD">
            <w:rPr>
              <w:sz w:val="20"/>
              <w:szCs w:val="20"/>
            </w:rPr>
            <w:t xml:space="preserve"> </w:t>
          </w:r>
          <w:r w:rsidR="008646E8">
            <w:rPr>
              <w:sz w:val="20"/>
              <w:szCs w:val="20"/>
            </w:rPr>
            <w:t>M</w:t>
          </w:r>
          <w:r w:rsidR="008646E8" w:rsidRPr="00F479DD">
            <w:rPr>
              <w:sz w:val="20"/>
              <w:szCs w:val="20"/>
            </w:rPr>
            <w:t xml:space="preserve">anagement </w:t>
          </w:r>
          <w:r w:rsidR="008646E8">
            <w:rPr>
              <w:sz w:val="20"/>
              <w:szCs w:val="20"/>
            </w:rPr>
            <w:t>C</w:t>
          </w:r>
          <w:r w:rsidR="008646E8" w:rsidRPr="00F479DD">
            <w:rPr>
              <w:sz w:val="20"/>
              <w:szCs w:val="20"/>
            </w:rPr>
            <w:t>hecklist</w:t>
          </w:r>
        </w:p>
        <w:p w14:paraId="59D3BF69" w14:textId="77777777" w:rsidR="00517ABE" w:rsidRPr="00296EEF" w:rsidRDefault="00517ABE" w:rsidP="00F479DD">
          <w:pPr>
            <w:rPr>
              <w:sz w:val="20"/>
              <w:szCs w:val="20"/>
              <w:lang w:val="en-GB"/>
            </w:rPr>
          </w:pPr>
        </w:p>
      </w:tc>
      <w:tc>
        <w:tcPr>
          <w:tcW w:w="2520" w:type="dxa"/>
        </w:tcPr>
        <w:p w14:paraId="2B62FF21" w14:textId="77777777" w:rsidR="00517ABE" w:rsidRPr="00296EEF" w:rsidRDefault="00517ABE" w:rsidP="00167A48">
          <w:pPr>
            <w:rPr>
              <w:sz w:val="20"/>
              <w:szCs w:val="20"/>
              <w:lang w:val="en-GB"/>
            </w:rPr>
          </w:pPr>
          <w:proofErr w:type="spellStart"/>
          <w:r w:rsidRPr="00296EEF">
            <w:rPr>
              <w:sz w:val="20"/>
              <w:szCs w:val="20"/>
              <w:lang w:val="en-GB"/>
            </w:rPr>
            <w:t>ver</w:t>
          </w:r>
          <w:proofErr w:type="spellEnd"/>
          <w:r w:rsidRPr="00296EEF">
            <w:rPr>
              <w:sz w:val="20"/>
              <w:szCs w:val="20"/>
              <w:lang w:val="en-GB"/>
            </w:rPr>
            <w:t xml:space="preserve"> [version] from [date]</w:t>
          </w:r>
        </w:p>
      </w:tc>
      <w:tc>
        <w:tcPr>
          <w:tcW w:w="3402" w:type="dxa"/>
        </w:tcPr>
        <w:p w14:paraId="0FE2629E" w14:textId="77777777" w:rsidR="00517ABE" w:rsidRPr="00296EEF" w:rsidRDefault="00517ABE" w:rsidP="00296EEF">
          <w:pPr>
            <w:jc w:val="right"/>
            <w:rPr>
              <w:sz w:val="20"/>
              <w:szCs w:val="20"/>
              <w:lang w:val="en-GB"/>
            </w:rPr>
          </w:pPr>
          <w:r w:rsidRPr="00296EEF">
            <w:rPr>
              <w:sz w:val="20"/>
              <w:szCs w:val="20"/>
              <w:lang w:val="en-GB"/>
            </w:rPr>
            <w:t xml:space="preserve">Page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PAGE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0A1867">
            <w:rPr>
              <w:noProof/>
              <w:sz w:val="20"/>
              <w:szCs w:val="20"/>
              <w:lang w:val="en-GB"/>
            </w:rPr>
            <w:t>4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  <w:r w:rsidRPr="00296EEF">
            <w:rPr>
              <w:sz w:val="20"/>
              <w:szCs w:val="20"/>
              <w:lang w:val="en-GB"/>
            </w:rPr>
            <w:t xml:space="preserve"> of </w:t>
          </w:r>
          <w:r w:rsidR="00FB434B" w:rsidRPr="00296EEF">
            <w:rPr>
              <w:sz w:val="20"/>
              <w:szCs w:val="20"/>
              <w:lang w:val="en-GB"/>
            </w:rPr>
            <w:fldChar w:fldCharType="begin"/>
          </w:r>
          <w:r w:rsidRPr="00296EEF">
            <w:rPr>
              <w:sz w:val="20"/>
              <w:szCs w:val="20"/>
              <w:lang w:val="en-GB"/>
            </w:rPr>
            <w:instrText xml:space="preserve"> NUMPAGES  </w:instrText>
          </w:r>
          <w:r w:rsidR="00FB434B" w:rsidRPr="00296EEF">
            <w:rPr>
              <w:sz w:val="20"/>
              <w:szCs w:val="20"/>
              <w:lang w:val="en-GB"/>
            </w:rPr>
            <w:fldChar w:fldCharType="separate"/>
          </w:r>
          <w:r w:rsidR="000A1867">
            <w:rPr>
              <w:noProof/>
              <w:sz w:val="20"/>
              <w:szCs w:val="20"/>
              <w:lang w:val="en-GB"/>
            </w:rPr>
            <w:t>4</w:t>
          </w:r>
          <w:r w:rsidR="00FB434B" w:rsidRPr="00296EEF">
            <w:rPr>
              <w:sz w:val="20"/>
              <w:szCs w:val="20"/>
              <w:lang w:val="en-GB"/>
            </w:rPr>
            <w:fldChar w:fldCharType="end"/>
          </w:r>
        </w:p>
      </w:tc>
    </w:tr>
  </w:tbl>
  <w:p w14:paraId="17C6A927" w14:textId="77777777" w:rsidR="00517ABE" w:rsidRPr="00296EEF" w:rsidRDefault="004C1A0F" w:rsidP="00296EEF">
    <w:pPr>
      <w:pStyle w:val="Podnoje"/>
      <w:jc w:val="center"/>
      <w:rPr>
        <w:sz w:val="20"/>
        <w:szCs w:val="20"/>
      </w:rPr>
    </w:pPr>
    <w:r w:rsidRPr="00296EEF">
      <w:rPr>
        <w:sz w:val="20"/>
        <w:szCs w:val="20"/>
        <w:lang w:val="en-GB"/>
      </w:rPr>
      <w:t>©201</w:t>
    </w:r>
    <w:r w:rsidR="00F479DD">
      <w:rPr>
        <w:sz w:val="20"/>
        <w:szCs w:val="20"/>
        <w:lang w:val="en-GB"/>
      </w:rPr>
      <w:t>9</w:t>
    </w:r>
    <w:r w:rsidR="00210FE1" w:rsidRPr="00296EEF">
      <w:rPr>
        <w:sz w:val="20"/>
        <w:szCs w:val="20"/>
        <w:lang w:val="en-GB"/>
      </w:rPr>
      <w:t xml:space="preserve"> </w:t>
    </w:r>
    <w:r w:rsidR="008B7A01">
      <w:rPr>
        <w:sz w:val="20"/>
        <w:szCs w:val="20"/>
        <w:lang w:val="en-GB"/>
      </w:rPr>
      <w:t xml:space="preserve">    </w:t>
    </w:r>
    <w:r w:rsidR="00F479DD">
      <w:rPr>
        <w:sz w:val="20"/>
        <w:szCs w:val="20"/>
        <w:lang w:val="en-GB"/>
      </w:rPr>
      <w:t>14001</w:t>
    </w:r>
    <w:r w:rsidR="008B7A01">
      <w:rPr>
        <w:sz w:val="20"/>
        <w:szCs w:val="20"/>
        <w:lang w:val="en-GB"/>
      </w:rPr>
      <w:t>Academy</w:t>
    </w:r>
    <w:r w:rsidR="00210FE1" w:rsidRPr="00296EEF">
      <w:rPr>
        <w:sz w:val="20"/>
        <w:szCs w:val="20"/>
        <w:lang w:val="en-GB"/>
      </w:rPr>
      <w:t xml:space="preserve"> </w:t>
    </w:r>
    <w:hyperlink r:id="rId1" w:history="1">
      <w:r w:rsidR="00F479DD">
        <w:rPr>
          <w:rStyle w:val="Hiperveza"/>
        </w:rPr>
        <w:t>https://advisera.com/14001academy/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DBB7" w14:textId="77777777" w:rsidR="00C14BC9" w:rsidRDefault="00C14BC9" w:rsidP="00167A48">
      <w:r>
        <w:separator/>
      </w:r>
    </w:p>
  </w:footnote>
  <w:footnote w:type="continuationSeparator" w:id="0">
    <w:p w14:paraId="59C9C914" w14:textId="77777777" w:rsidR="00C14BC9" w:rsidRDefault="00C14BC9" w:rsidP="0016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20"/>
      <w:gridCol w:w="2452"/>
    </w:tblGrid>
    <w:tr w:rsidR="00517ABE" w:rsidRPr="00666D70" w14:paraId="6DD3D636" w14:textId="77777777" w:rsidTr="001E688B">
      <w:tc>
        <w:tcPr>
          <w:tcW w:w="6771" w:type="dxa"/>
        </w:tcPr>
        <w:p w14:paraId="307157F4" w14:textId="77777777" w:rsidR="00517ABE" w:rsidRPr="00666D70" w:rsidRDefault="00517ABE" w:rsidP="00167A48">
          <w:pPr>
            <w:rPr>
              <w:lang w:val="en-GB"/>
            </w:rPr>
          </w:pPr>
          <w:r w:rsidRPr="00666D70">
            <w:rPr>
              <w:lang w:val="en-GB"/>
            </w:rPr>
            <w:t>[organization name]</w:t>
          </w:r>
        </w:p>
      </w:tc>
      <w:tc>
        <w:tcPr>
          <w:tcW w:w="2517" w:type="dxa"/>
        </w:tcPr>
        <w:p w14:paraId="0747F021" w14:textId="77777777" w:rsidR="00517ABE" w:rsidRPr="00666D70" w:rsidRDefault="00517ABE" w:rsidP="00167A48">
          <w:pPr>
            <w:rPr>
              <w:lang w:val="en-GB"/>
            </w:rPr>
          </w:pPr>
        </w:p>
      </w:tc>
    </w:tr>
  </w:tbl>
  <w:p w14:paraId="72CDC69B" w14:textId="77777777" w:rsidR="00517ABE" w:rsidRDefault="00517ABE" w:rsidP="00167A48">
    <w:pPr>
      <w:pStyle w:val="Zaglavlj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14001Academy">
    <w15:presenceInfo w15:providerId="None" w15:userId="14001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F5"/>
    <w:rsid w:val="00000D2E"/>
    <w:rsid w:val="00004634"/>
    <w:rsid w:val="000155DA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71087"/>
    <w:rsid w:val="00086063"/>
    <w:rsid w:val="00096D02"/>
    <w:rsid w:val="00097D1C"/>
    <w:rsid w:val="000A1867"/>
    <w:rsid w:val="000A4205"/>
    <w:rsid w:val="000A6E51"/>
    <w:rsid w:val="000B1E4E"/>
    <w:rsid w:val="000C0D75"/>
    <w:rsid w:val="000C40A2"/>
    <w:rsid w:val="000C660E"/>
    <w:rsid w:val="000D0677"/>
    <w:rsid w:val="000D0BA4"/>
    <w:rsid w:val="000D14A4"/>
    <w:rsid w:val="000D1B3C"/>
    <w:rsid w:val="000D6521"/>
    <w:rsid w:val="000E02CC"/>
    <w:rsid w:val="000F1C9E"/>
    <w:rsid w:val="001070A9"/>
    <w:rsid w:val="00122D7B"/>
    <w:rsid w:val="0012385B"/>
    <w:rsid w:val="001264B6"/>
    <w:rsid w:val="00127C1F"/>
    <w:rsid w:val="001309C6"/>
    <w:rsid w:val="00147566"/>
    <w:rsid w:val="00155E83"/>
    <w:rsid w:val="00164A13"/>
    <w:rsid w:val="00165C42"/>
    <w:rsid w:val="00167095"/>
    <w:rsid w:val="00167A48"/>
    <w:rsid w:val="001746CE"/>
    <w:rsid w:val="00174B3C"/>
    <w:rsid w:val="001751D4"/>
    <w:rsid w:val="00180ADA"/>
    <w:rsid w:val="0018338A"/>
    <w:rsid w:val="00192E93"/>
    <w:rsid w:val="001A148A"/>
    <w:rsid w:val="001B6FA2"/>
    <w:rsid w:val="001D1F08"/>
    <w:rsid w:val="001D6857"/>
    <w:rsid w:val="001E35F6"/>
    <w:rsid w:val="001E688B"/>
    <w:rsid w:val="001E729B"/>
    <w:rsid w:val="001F11C6"/>
    <w:rsid w:val="002007D3"/>
    <w:rsid w:val="00203C73"/>
    <w:rsid w:val="00210FE1"/>
    <w:rsid w:val="00212C8E"/>
    <w:rsid w:val="00224381"/>
    <w:rsid w:val="00224D06"/>
    <w:rsid w:val="00226F0F"/>
    <w:rsid w:val="00232722"/>
    <w:rsid w:val="00233ED0"/>
    <w:rsid w:val="002378D1"/>
    <w:rsid w:val="00240CFD"/>
    <w:rsid w:val="0024272A"/>
    <w:rsid w:val="002447C0"/>
    <w:rsid w:val="00262DFF"/>
    <w:rsid w:val="002644EA"/>
    <w:rsid w:val="00280AA5"/>
    <w:rsid w:val="002911AB"/>
    <w:rsid w:val="00294D96"/>
    <w:rsid w:val="0029520E"/>
    <w:rsid w:val="00296EEF"/>
    <w:rsid w:val="002A6188"/>
    <w:rsid w:val="002B160B"/>
    <w:rsid w:val="002C205D"/>
    <w:rsid w:val="002C20EE"/>
    <w:rsid w:val="002C5F1D"/>
    <w:rsid w:val="002D6839"/>
    <w:rsid w:val="002D68D7"/>
    <w:rsid w:val="002E11D9"/>
    <w:rsid w:val="002E4AD7"/>
    <w:rsid w:val="002E4EBF"/>
    <w:rsid w:val="002F22E5"/>
    <w:rsid w:val="003004EB"/>
    <w:rsid w:val="0030118F"/>
    <w:rsid w:val="003046B8"/>
    <w:rsid w:val="00306B86"/>
    <w:rsid w:val="003070A6"/>
    <w:rsid w:val="00310E2D"/>
    <w:rsid w:val="00312CF8"/>
    <w:rsid w:val="00322789"/>
    <w:rsid w:val="00326686"/>
    <w:rsid w:val="00336EE6"/>
    <w:rsid w:val="003379BC"/>
    <w:rsid w:val="003413C2"/>
    <w:rsid w:val="00355F17"/>
    <w:rsid w:val="00356A0B"/>
    <w:rsid w:val="00356A35"/>
    <w:rsid w:val="00357B59"/>
    <w:rsid w:val="00361F95"/>
    <w:rsid w:val="00370EC1"/>
    <w:rsid w:val="00371B2D"/>
    <w:rsid w:val="00372373"/>
    <w:rsid w:val="0037271A"/>
    <w:rsid w:val="00373D60"/>
    <w:rsid w:val="00382166"/>
    <w:rsid w:val="0039401A"/>
    <w:rsid w:val="003959CC"/>
    <w:rsid w:val="003967CB"/>
    <w:rsid w:val="003A3565"/>
    <w:rsid w:val="003A3B6D"/>
    <w:rsid w:val="003A42C0"/>
    <w:rsid w:val="003B096F"/>
    <w:rsid w:val="003B65F4"/>
    <w:rsid w:val="003C0132"/>
    <w:rsid w:val="003C1DE3"/>
    <w:rsid w:val="003C4D19"/>
    <w:rsid w:val="003D400B"/>
    <w:rsid w:val="003D639F"/>
    <w:rsid w:val="003E040D"/>
    <w:rsid w:val="003E0934"/>
    <w:rsid w:val="003E30C3"/>
    <w:rsid w:val="003E772E"/>
    <w:rsid w:val="003E7A43"/>
    <w:rsid w:val="003F5A5F"/>
    <w:rsid w:val="004013EF"/>
    <w:rsid w:val="0040380E"/>
    <w:rsid w:val="004154C0"/>
    <w:rsid w:val="004155B8"/>
    <w:rsid w:val="004234F7"/>
    <w:rsid w:val="00426170"/>
    <w:rsid w:val="00426EC5"/>
    <w:rsid w:val="004431A7"/>
    <w:rsid w:val="004518E4"/>
    <w:rsid w:val="00462C02"/>
    <w:rsid w:val="00464B57"/>
    <w:rsid w:val="0046796C"/>
    <w:rsid w:val="00470DF3"/>
    <w:rsid w:val="004723B0"/>
    <w:rsid w:val="00486F7C"/>
    <w:rsid w:val="004968A1"/>
    <w:rsid w:val="004A2257"/>
    <w:rsid w:val="004A7ACC"/>
    <w:rsid w:val="004B1A9C"/>
    <w:rsid w:val="004B76A7"/>
    <w:rsid w:val="004C09EC"/>
    <w:rsid w:val="004C1A0F"/>
    <w:rsid w:val="004D0B7C"/>
    <w:rsid w:val="004F073F"/>
    <w:rsid w:val="004F3DCB"/>
    <w:rsid w:val="004F4703"/>
    <w:rsid w:val="004F72F2"/>
    <w:rsid w:val="00501C95"/>
    <w:rsid w:val="0051438A"/>
    <w:rsid w:val="00517ABE"/>
    <w:rsid w:val="00522ED6"/>
    <w:rsid w:val="00524C4E"/>
    <w:rsid w:val="0053580D"/>
    <w:rsid w:val="00541593"/>
    <w:rsid w:val="005425A1"/>
    <w:rsid w:val="00543BEB"/>
    <w:rsid w:val="00547F39"/>
    <w:rsid w:val="00553FC8"/>
    <w:rsid w:val="005554A7"/>
    <w:rsid w:val="005556EF"/>
    <w:rsid w:val="00570A06"/>
    <w:rsid w:val="00577B59"/>
    <w:rsid w:val="00585FEF"/>
    <w:rsid w:val="00595CF9"/>
    <w:rsid w:val="00595DB7"/>
    <w:rsid w:val="005972F2"/>
    <w:rsid w:val="00597342"/>
    <w:rsid w:val="005A1615"/>
    <w:rsid w:val="005A5016"/>
    <w:rsid w:val="005A7FCA"/>
    <w:rsid w:val="005B08CC"/>
    <w:rsid w:val="005B1E9C"/>
    <w:rsid w:val="005C4C41"/>
    <w:rsid w:val="005C4D57"/>
    <w:rsid w:val="005C6943"/>
    <w:rsid w:val="005D1D7E"/>
    <w:rsid w:val="005D23AA"/>
    <w:rsid w:val="005D24A6"/>
    <w:rsid w:val="005E102A"/>
    <w:rsid w:val="005F13C1"/>
    <w:rsid w:val="005F1B4F"/>
    <w:rsid w:val="005F26DE"/>
    <w:rsid w:val="005F4CC7"/>
    <w:rsid w:val="0060328D"/>
    <w:rsid w:val="00604BDE"/>
    <w:rsid w:val="00606FF3"/>
    <w:rsid w:val="006108F0"/>
    <w:rsid w:val="00624498"/>
    <w:rsid w:val="00631E7E"/>
    <w:rsid w:val="00635A21"/>
    <w:rsid w:val="00641F94"/>
    <w:rsid w:val="00644B9E"/>
    <w:rsid w:val="00647B72"/>
    <w:rsid w:val="006503F2"/>
    <w:rsid w:val="006552CB"/>
    <w:rsid w:val="006612D9"/>
    <w:rsid w:val="00665579"/>
    <w:rsid w:val="00666D70"/>
    <w:rsid w:val="00676EB0"/>
    <w:rsid w:val="00677E02"/>
    <w:rsid w:val="00681960"/>
    <w:rsid w:val="006826D4"/>
    <w:rsid w:val="006831EA"/>
    <w:rsid w:val="006955D7"/>
    <w:rsid w:val="00695E27"/>
    <w:rsid w:val="00696015"/>
    <w:rsid w:val="00697D21"/>
    <w:rsid w:val="006A18F6"/>
    <w:rsid w:val="006A1DC2"/>
    <w:rsid w:val="006B74D2"/>
    <w:rsid w:val="006C18C0"/>
    <w:rsid w:val="006C7763"/>
    <w:rsid w:val="006D3AA2"/>
    <w:rsid w:val="006E08ED"/>
    <w:rsid w:val="006E3407"/>
    <w:rsid w:val="006E50C1"/>
    <w:rsid w:val="006E62C1"/>
    <w:rsid w:val="006F1843"/>
    <w:rsid w:val="006F482B"/>
    <w:rsid w:val="00704889"/>
    <w:rsid w:val="00705034"/>
    <w:rsid w:val="00711190"/>
    <w:rsid w:val="00711A9B"/>
    <w:rsid w:val="007160DD"/>
    <w:rsid w:val="007168EA"/>
    <w:rsid w:val="00726B6A"/>
    <w:rsid w:val="00737322"/>
    <w:rsid w:val="007474AF"/>
    <w:rsid w:val="00755669"/>
    <w:rsid w:val="00765536"/>
    <w:rsid w:val="007802CE"/>
    <w:rsid w:val="00793558"/>
    <w:rsid w:val="007960C0"/>
    <w:rsid w:val="007A1062"/>
    <w:rsid w:val="007C37D7"/>
    <w:rsid w:val="007C6824"/>
    <w:rsid w:val="007D3830"/>
    <w:rsid w:val="007D7372"/>
    <w:rsid w:val="007E0259"/>
    <w:rsid w:val="007E5762"/>
    <w:rsid w:val="007F4BEF"/>
    <w:rsid w:val="007F5374"/>
    <w:rsid w:val="00802626"/>
    <w:rsid w:val="00804946"/>
    <w:rsid w:val="008148D0"/>
    <w:rsid w:val="008170C1"/>
    <w:rsid w:val="00830388"/>
    <w:rsid w:val="00840AB4"/>
    <w:rsid w:val="00845B83"/>
    <w:rsid w:val="00845C2C"/>
    <w:rsid w:val="0084661E"/>
    <w:rsid w:val="008523FC"/>
    <w:rsid w:val="00855D9E"/>
    <w:rsid w:val="00856859"/>
    <w:rsid w:val="008646E8"/>
    <w:rsid w:val="008848C5"/>
    <w:rsid w:val="0088600C"/>
    <w:rsid w:val="008A2827"/>
    <w:rsid w:val="008A3DF1"/>
    <w:rsid w:val="008A52A8"/>
    <w:rsid w:val="008A7F49"/>
    <w:rsid w:val="008B4FEB"/>
    <w:rsid w:val="008B7A01"/>
    <w:rsid w:val="008C4D91"/>
    <w:rsid w:val="008C5875"/>
    <w:rsid w:val="008D0147"/>
    <w:rsid w:val="008D2D39"/>
    <w:rsid w:val="008D2EC3"/>
    <w:rsid w:val="008D6F80"/>
    <w:rsid w:val="008E515A"/>
    <w:rsid w:val="008E697A"/>
    <w:rsid w:val="008F1CC0"/>
    <w:rsid w:val="00900E77"/>
    <w:rsid w:val="00924881"/>
    <w:rsid w:val="0092571E"/>
    <w:rsid w:val="00926107"/>
    <w:rsid w:val="00930EBD"/>
    <w:rsid w:val="00931FE7"/>
    <w:rsid w:val="00935EC2"/>
    <w:rsid w:val="00936213"/>
    <w:rsid w:val="00943D76"/>
    <w:rsid w:val="00944048"/>
    <w:rsid w:val="00952DD0"/>
    <w:rsid w:val="009537A0"/>
    <w:rsid w:val="00955DB6"/>
    <w:rsid w:val="00962ED6"/>
    <w:rsid w:val="00973144"/>
    <w:rsid w:val="00974B51"/>
    <w:rsid w:val="00976045"/>
    <w:rsid w:val="009764FC"/>
    <w:rsid w:val="00980C54"/>
    <w:rsid w:val="00980C8C"/>
    <w:rsid w:val="00982F77"/>
    <w:rsid w:val="009845DC"/>
    <w:rsid w:val="0098482B"/>
    <w:rsid w:val="009870C4"/>
    <w:rsid w:val="00987530"/>
    <w:rsid w:val="009926CA"/>
    <w:rsid w:val="00994CA3"/>
    <w:rsid w:val="009953CF"/>
    <w:rsid w:val="00996E39"/>
    <w:rsid w:val="009A6C92"/>
    <w:rsid w:val="009C32FD"/>
    <w:rsid w:val="009C3B90"/>
    <w:rsid w:val="009C3DF6"/>
    <w:rsid w:val="009C3F64"/>
    <w:rsid w:val="009C401B"/>
    <w:rsid w:val="009D6A6E"/>
    <w:rsid w:val="009E22DD"/>
    <w:rsid w:val="009E4AF0"/>
    <w:rsid w:val="009E680A"/>
    <w:rsid w:val="009E7F16"/>
    <w:rsid w:val="009F09C9"/>
    <w:rsid w:val="009F172D"/>
    <w:rsid w:val="009F1C29"/>
    <w:rsid w:val="009F4C16"/>
    <w:rsid w:val="009F5871"/>
    <w:rsid w:val="009F58CC"/>
    <w:rsid w:val="009F5D20"/>
    <w:rsid w:val="00A00C8D"/>
    <w:rsid w:val="00A036FD"/>
    <w:rsid w:val="00A05C8B"/>
    <w:rsid w:val="00A07846"/>
    <w:rsid w:val="00A11E97"/>
    <w:rsid w:val="00A20E26"/>
    <w:rsid w:val="00A22444"/>
    <w:rsid w:val="00A2326A"/>
    <w:rsid w:val="00A31615"/>
    <w:rsid w:val="00A3246F"/>
    <w:rsid w:val="00A33BF6"/>
    <w:rsid w:val="00A3713E"/>
    <w:rsid w:val="00A47396"/>
    <w:rsid w:val="00A5194C"/>
    <w:rsid w:val="00A557E4"/>
    <w:rsid w:val="00A558AF"/>
    <w:rsid w:val="00A56970"/>
    <w:rsid w:val="00A638C5"/>
    <w:rsid w:val="00A6706E"/>
    <w:rsid w:val="00A960B9"/>
    <w:rsid w:val="00A965C2"/>
    <w:rsid w:val="00A9660C"/>
    <w:rsid w:val="00AB027D"/>
    <w:rsid w:val="00AB21B8"/>
    <w:rsid w:val="00AB7DBC"/>
    <w:rsid w:val="00AC06BF"/>
    <w:rsid w:val="00AC0EF4"/>
    <w:rsid w:val="00AC1BF4"/>
    <w:rsid w:val="00AC7135"/>
    <w:rsid w:val="00AD6CB5"/>
    <w:rsid w:val="00AE0596"/>
    <w:rsid w:val="00AE2722"/>
    <w:rsid w:val="00AE2C5C"/>
    <w:rsid w:val="00B0256F"/>
    <w:rsid w:val="00B05E66"/>
    <w:rsid w:val="00B05F16"/>
    <w:rsid w:val="00B12732"/>
    <w:rsid w:val="00B15EA7"/>
    <w:rsid w:val="00B22D37"/>
    <w:rsid w:val="00B30028"/>
    <w:rsid w:val="00B33F82"/>
    <w:rsid w:val="00B3793D"/>
    <w:rsid w:val="00B40782"/>
    <w:rsid w:val="00B438FA"/>
    <w:rsid w:val="00B51BA5"/>
    <w:rsid w:val="00B54826"/>
    <w:rsid w:val="00B568DD"/>
    <w:rsid w:val="00B570CC"/>
    <w:rsid w:val="00B6153D"/>
    <w:rsid w:val="00B74093"/>
    <w:rsid w:val="00B77783"/>
    <w:rsid w:val="00B8000B"/>
    <w:rsid w:val="00B80E14"/>
    <w:rsid w:val="00B830C3"/>
    <w:rsid w:val="00B85C25"/>
    <w:rsid w:val="00BB18AE"/>
    <w:rsid w:val="00BB2C5E"/>
    <w:rsid w:val="00BB5680"/>
    <w:rsid w:val="00BB5BBC"/>
    <w:rsid w:val="00BC6F21"/>
    <w:rsid w:val="00BD61CC"/>
    <w:rsid w:val="00BD7C2E"/>
    <w:rsid w:val="00BE2117"/>
    <w:rsid w:val="00BE4978"/>
    <w:rsid w:val="00BE6DDD"/>
    <w:rsid w:val="00BE6F3D"/>
    <w:rsid w:val="00BF1A98"/>
    <w:rsid w:val="00BF2432"/>
    <w:rsid w:val="00BF2559"/>
    <w:rsid w:val="00BF348B"/>
    <w:rsid w:val="00C02AC7"/>
    <w:rsid w:val="00C05077"/>
    <w:rsid w:val="00C0756C"/>
    <w:rsid w:val="00C12532"/>
    <w:rsid w:val="00C14BC9"/>
    <w:rsid w:val="00C17EE1"/>
    <w:rsid w:val="00C2090F"/>
    <w:rsid w:val="00C34D75"/>
    <w:rsid w:val="00C4056F"/>
    <w:rsid w:val="00C428CF"/>
    <w:rsid w:val="00C461C1"/>
    <w:rsid w:val="00C46840"/>
    <w:rsid w:val="00C56C31"/>
    <w:rsid w:val="00C60CE6"/>
    <w:rsid w:val="00C6348B"/>
    <w:rsid w:val="00C74F64"/>
    <w:rsid w:val="00C7661B"/>
    <w:rsid w:val="00C81232"/>
    <w:rsid w:val="00C84038"/>
    <w:rsid w:val="00C94099"/>
    <w:rsid w:val="00C95268"/>
    <w:rsid w:val="00CA22B7"/>
    <w:rsid w:val="00CC01FD"/>
    <w:rsid w:val="00CC1233"/>
    <w:rsid w:val="00CC2888"/>
    <w:rsid w:val="00CC2970"/>
    <w:rsid w:val="00CC3B5F"/>
    <w:rsid w:val="00CD02E1"/>
    <w:rsid w:val="00CD03B8"/>
    <w:rsid w:val="00CD2154"/>
    <w:rsid w:val="00CD3C9C"/>
    <w:rsid w:val="00CD4B33"/>
    <w:rsid w:val="00CD5539"/>
    <w:rsid w:val="00CD5BD2"/>
    <w:rsid w:val="00CE13BB"/>
    <w:rsid w:val="00CE6CA7"/>
    <w:rsid w:val="00CF114E"/>
    <w:rsid w:val="00CF1536"/>
    <w:rsid w:val="00CF419B"/>
    <w:rsid w:val="00CF5CCF"/>
    <w:rsid w:val="00D00517"/>
    <w:rsid w:val="00D1332E"/>
    <w:rsid w:val="00D1369E"/>
    <w:rsid w:val="00D16197"/>
    <w:rsid w:val="00D1662B"/>
    <w:rsid w:val="00D16849"/>
    <w:rsid w:val="00D17228"/>
    <w:rsid w:val="00D20702"/>
    <w:rsid w:val="00D21C74"/>
    <w:rsid w:val="00D22385"/>
    <w:rsid w:val="00D22EF3"/>
    <w:rsid w:val="00D31968"/>
    <w:rsid w:val="00D41935"/>
    <w:rsid w:val="00D44694"/>
    <w:rsid w:val="00D46B2F"/>
    <w:rsid w:val="00D550A3"/>
    <w:rsid w:val="00D570B3"/>
    <w:rsid w:val="00D61911"/>
    <w:rsid w:val="00D64959"/>
    <w:rsid w:val="00D65521"/>
    <w:rsid w:val="00D65672"/>
    <w:rsid w:val="00D7071B"/>
    <w:rsid w:val="00D71FCE"/>
    <w:rsid w:val="00D76008"/>
    <w:rsid w:val="00D81293"/>
    <w:rsid w:val="00D81AC4"/>
    <w:rsid w:val="00D81BC5"/>
    <w:rsid w:val="00D829DD"/>
    <w:rsid w:val="00D837A6"/>
    <w:rsid w:val="00D86CF7"/>
    <w:rsid w:val="00DA1662"/>
    <w:rsid w:val="00DA343B"/>
    <w:rsid w:val="00DA4425"/>
    <w:rsid w:val="00DB4417"/>
    <w:rsid w:val="00DC1A1D"/>
    <w:rsid w:val="00DE034E"/>
    <w:rsid w:val="00DE6F00"/>
    <w:rsid w:val="00DF0A98"/>
    <w:rsid w:val="00DF2BE8"/>
    <w:rsid w:val="00DF43F6"/>
    <w:rsid w:val="00DF4D09"/>
    <w:rsid w:val="00DF4F68"/>
    <w:rsid w:val="00DF5E31"/>
    <w:rsid w:val="00DF5E4C"/>
    <w:rsid w:val="00DF6E2D"/>
    <w:rsid w:val="00E024E0"/>
    <w:rsid w:val="00E06C39"/>
    <w:rsid w:val="00E11A4A"/>
    <w:rsid w:val="00E157BF"/>
    <w:rsid w:val="00E3241B"/>
    <w:rsid w:val="00E36CF3"/>
    <w:rsid w:val="00E36D55"/>
    <w:rsid w:val="00E432A3"/>
    <w:rsid w:val="00E433EB"/>
    <w:rsid w:val="00E45DAB"/>
    <w:rsid w:val="00E46D3C"/>
    <w:rsid w:val="00E5173C"/>
    <w:rsid w:val="00E51EA6"/>
    <w:rsid w:val="00E524AB"/>
    <w:rsid w:val="00E543E1"/>
    <w:rsid w:val="00E56757"/>
    <w:rsid w:val="00E62BAC"/>
    <w:rsid w:val="00E63CAA"/>
    <w:rsid w:val="00E655EA"/>
    <w:rsid w:val="00E664F5"/>
    <w:rsid w:val="00E720B5"/>
    <w:rsid w:val="00E73534"/>
    <w:rsid w:val="00E83C2B"/>
    <w:rsid w:val="00E83D44"/>
    <w:rsid w:val="00E875A0"/>
    <w:rsid w:val="00E96165"/>
    <w:rsid w:val="00E97AC0"/>
    <w:rsid w:val="00EA15DE"/>
    <w:rsid w:val="00EB2921"/>
    <w:rsid w:val="00EB79E8"/>
    <w:rsid w:val="00ED4723"/>
    <w:rsid w:val="00ED7534"/>
    <w:rsid w:val="00EE05E6"/>
    <w:rsid w:val="00EE6039"/>
    <w:rsid w:val="00EF4C67"/>
    <w:rsid w:val="00F066AB"/>
    <w:rsid w:val="00F119F5"/>
    <w:rsid w:val="00F125AB"/>
    <w:rsid w:val="00F1647A"/>
    <w:rsid w:val="00F333FC"/>
    <w:rsid w:val="00F37990"/>
    <w:rsid w:val="00F454F5"/>
    <w:rsid w:val="00F45660"/>
    <w:rsid w:val="00F45F91"/>
    <w:rsid w:val="00F479DD"/>
    <w:rsid w:val="00F558F8"/>
    <w:rsid w:val="00F61363"/>
    <w:rsid w:val="00F62FD2"/>
    <w:rsid w:val="00F760A0"/>
    <w:rsid w:val="00F81DBA"/>
    <w:rsid w:val="00F84600"/>
    <w:rsid w:val="00F847F4"/>
    <w:rsid w:val="00F86A8F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64CC"/>
    <w:rsid w:val="00FA6988"/>
    <w:rsid w:val="00FB123D"/>
    <w:rsid w:val="00FB434B"/>
    <w:rsid w:val="00FC05CC"/>
    <w:rsid w:val="00FC0E2B"/>
    <w:rsid w:val="00FC4DDC"/>
    <w:rsid w:val="00FD333B"/>
    <w:rsid w:val="00FD5E6E"/>
    <w:rsid w:val="00FE10B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2622D"/>
  <w15:docId w15:val="{83EBF675-19FB-46AC-9F13-48AC3517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D7"/>
    <w:pPr>
      <w:spacing w:after="240" w:line="240" w:lineRule="auto"/>
    </w:pPr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55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B2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55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erencakomentara">
    <w:name w:val="annotation reference"/>
    <w:basedOn w:val="Zadanifontodlomka"/>
    <w:uiPriority w:val="99"/>
    <w:unhideWhenUsed/>
    <w:rsid w:val="002427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95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55D7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2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272A"/>
    <w:rPr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0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Grafikeoznake"/>
    <w:rsid w:val="009F58CC"/>
    <w:pPr>
      <w:spacing w:before="60" w:after="0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Grafikeoznake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Naslov4Char">
    <w:name w:val="Naslov 4 Char"/>
    <w:basedOn w:val="Zadanifontodlomka"/>
    <w:link w:val="Naslov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980C8C"/>
    <w:rPr>
      <w:color w:val="0000FF"/>
      <w:u w:val="single"/>
      <w:lang w:val="en-GB"/>
    </w:rPr>
  </w:style>
  <w:style w:type="paragraph" w:styleId="Sadraj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Sadraj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zija">
    <w:name w:val="Revision"/>
    <w:hidden/>
    <w:uiPriority w:val="99"/>
    <w:semiHidden/>
    <w:rsid w:val="002C205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66D70"/>
  </w:style>
  <w:style w:type="paragraph" w:styleId="Podnoje">
    <w:name w:val="footer"/>
    <w:basedOn w:val="Normal"/>
    <w:link w:val="PodnojeChar"/>
    <w:uiPriority w:val="99"/>
    <w:unhideWhenUsed/>
    <w:rsid w:val="00666D70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66D70"/>
  </w:style>
  <w:style w:type="paragraph" w:styleId="Sadraj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Sadraj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character" w:styleId="SlijeenaHiperveza">
    <w:name w:val="FollowedHyperlink"/>
    <w:basedOn w:val="Zadanifontodlomka"/>
    <w:uiPriority w:val="99"/>
    <w:semiHidden/>
    <w:unhideWhenUsed/>
    <w:rsid w:val="00F125AB"/>
    <w:rPr>
      <w:color w:val="800080" w:themeColor="followedHyperlink"/>
      <w:u w:val="single"/>
    </w:rPr>
  </w:style>
  <w:style w:type="table" w:styleId="Svijetlatablicareetke1-isticanje6">
    <w:name w:val="Grid Table 1 Light Accent 6"/>
    <w:basedOn w:val="Obinatablica"/>
    <w:uiPriority w:val="46"/>
    <w:rsid w:val="00A9660C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966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24C4E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0C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advisera.com/14001academy/blog/2017/02/27/iso-14001-case-study-waste-management-in-a-construction-company/" TargetMode="External"/><Relationship Id="rId2" Type="http://schemas.openxmlformats.org/officeDocument/2006/relationships/hyperlink" Target="https://advisera.com/14001academy/knowledgebase/list-of-procedures-for-managing-environmental-aspects/" TargetMode="External"/><Relationship Id="rId1" Type="http://schemas.openxmlformats.org/officeDocument/2006/relationships/hyperlink" Target="https://advisera.com/14001academy/blog/2016/11/07/7-steps-in-handling-waste-according-to-iso-14001" TargetMode="External"/><Relationship Id="rId6" Type="http://schemas.openxmlformats.org/officeDocument/2006/relationships/hyperlink" Target="https://advisera.com/14001academy/blog/2014/11/26/iso-14001-competence-training-awareness-important-ems/" TargetMode="External"/><Relationship Id="rId5" Type="http://schemas.openxmlformats.org/officeDocument/2006/relationships/hyperlink" Target="https://advisera.com/14001academy/blog/2014/07/23/5-steps-set-emergency-plan-according-iso-14001/" TargetMode="External"/><Relationship Id="rId4" Type="http://schemas.openxmlformats.org/officeDocument/2006/relationships/hyperlink" Target="https://advisera.com/14001academy/blog/2016/05/09/how-the-transportation-business-can-benefit-from-identifying-environmental-aspects-according-to-iso-14001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dvisera.com/14001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8A75-ED99-4FA5-8311-8F8E0C1A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ISO 14001 Waste Management Checklist</vt:lpstr>
      <vt:lpstr>Project Checklist</vt:lpstr>
      <vt:lpstr>Project Checklist</vt:lpstr>
    </vt:vector>
  </TitlesOfParts>
  <Company>Advisera Expert Solutions Ltd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14001 Waste Management Checklist</dc:title>
  <dc:creator>14001Academy</dc:creator>
  <cp:lastModifiedBy>14001Academy</cp:lastModifiedBy>
  <cp:revision>2</cp:revision>
  <cp:lastPrinted>2013-06-11T08:13:00Z</cp:lastPrinted>
  <dcterms:created xsi:type="dcterms:W3CDTF">2019-06-17T19:43:00Z</dcterms:created>
  <dcterms:modified xsi:type="dcterms:W3CDTF">2019-06-17T19:43:00Z</dcterms:modified>
</cp:coreProperties>
</file>